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865" w:rsidRPr="005939DE" w:rsidRDefault="007B188A" w:rsidP="00F566BF">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rsidR="00A97240" w:rsidRPr="005E1F72" w:rsidRDefault="00A97240" w:rsidP="00A97240">
      <w:pPr>
        <w:pStyle w:val="BodyText"/>
        <w:spacing w:after="0" w:line="360" w:lineRule="auto"/>
        <w:ind w:firstLine="567"/>
        <w:jc w:val="right"/>
        <w:rPr>
          <w:rFonts w:ascii="GHEA Grapalat" w:hAnsi="GHEA Grapalat" w:cs="Sylfaen"/>
          <w:i/>
          <w:sz w:val="16"/>
        </w:rPr>
      </w:pPr>
      <w:r w:rsidRPr="00D85759">
        <w:rPr>
          <w:rFonts w:ascii="GHEA Grapalat" w:hAnsi="GHEA Grapalat" w:cs="Sylfaen"/>
          <w:i/>
          <w:sz w:val="16"/>
        </w:rPr>
        <w:t>Հա</w:t>
      </w:r>
      <w:r w:rsidRPr="00943134">
        <w:rPr>
          <w:rFonts w:ascii="GHEA Grapalat" w:hAnsi="GHEA Grapalat" w:cs="Sylfaen"/>
          <w:i/>
          <w:sz w:val="16"/>
        </w:rPr>
        <w:t>վելված</w:t>
      </w:r>
      <w:r w:rsidRPr="009D2982">
        <w:rPr>
          <w:rFonts w:ascii="GHEA Grapalat" w:hAnsi="GHEA Grapalat" w:cs="Sylfaen"/>
          <w:i/>
          <w:sz w:val="16"/>
        </w:rPr>
        <w:t xml:space="preserve"> </w:t>
      </w:r>
      <w:r w:rsidRPr="00774A95">
        <w:rPr>
          <w:rFonts w:ascii="GHEA Grapalat" w:hAnsi="GHEA Grapalat" w:cs="Sylfaen"/>
          <w:i/>
          <w:sz w:val="16"/>
        </w:rPr>
        <w:t>N</w:t>
      </w:r>
      <w:r w:rsidRPr="00BE1F22">
        <w:rPr>
          <w:rFonts w:ascii="GHEA Grapalat" w:hAnsi="GHEA Grapalat" w:cs="Sylfaen"/>
          <w:i/>
          <w:sz w:val="16"/>
        </w:rPr>
        <w:t xml:space="preserve"> 2</w:t>
      </w:r>
      <w:r w:rsidRPr="005E1F72">
        <w:rPr>
          <w:rFonts w:ascii="GHEA Grapalat" w:hAnsi="GHEA Grapalat" w:cs="Sylfaen"/>
          <w:i/>
          <w:sz w:val="16"/>
        </w:rPr>
        <w:t xml:space="preserve"> </w:t>
      </w:r>
    </w:p>
    <w:p w:rsidR="00A97240" w:rsidRPr="00CE1B2C" w:rsidRDefault="00A97240" w:rsidP="00A97240">
      <w:pPr>
        <w:spacing w:line="480" w:lineRule="auto"/>
        <w:ind w:firstLine="567"/>
        <w:jc w:val="right"/>
        <w:rPr>
          <w:rFonts w:ascii="GHEA Grapalat" w:hAnsi="GHEA Grapalat" w:cs="Sylfaen"/>
          <w:i/>
          <w:sz w:val="16"/>
        </w:rPr>
      </w:pPr>
      <w:r w:rsidRPr="00CE1B2C">
        <w:rPr>
          <w:rFonts w:ascii="GHEA Grapalat" w:hAnsi="GHEA Grapalat" w:cs="Sylfaen"/>
          <w:i/>
          <w:sz w:val="16"/>
        </w:rPr>
        <w:t>ՀՀ ֆինանսների նախարարի 20</w:t>
      </w:r>
      <w:r w:rsidRPr="00CE1B2C">
        <w:rPr>
          <w:rFonts w:ascii="GHEA Grapalat" w:hAnsi="GHEA Grapalat" w:cs="Sylfaen"/>
          <w:i/>
          <w:sz w:val="16"/>
          <w:lang w:val="hy-AM"/>
        </w:rPr>
        <w:t xml:space="preserve">21 </w:t>
      </w:r>
      <w:r w:rsidRPr="00CE1B2C">
        <w:rPr>
          <w:rFonts w:ascii="GHEA Grapalat" w:hAnsi="GHEA Grapalat" w:cs="Sylfaen"/>
          <w:i/>
          <w:sz w:val="16"/>
        </w:rPr>
        <w:t xml:space="preserve">թվականի </w:t>
      </w:r>
    </w:p>
    <w:p w:rsidR="00A97240" w:rsidRPr="00CE1B2C" w:rsidRDefault="00A97240" w:rsidP="00A97240">
      <w:pPr>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ապրիլի 14-ի </w:t>
      </w:r>
      <w:r w:rsidRPr="00CE1B2C">
        <w:rPr>
          <w:rFonts w:ascii="GHEA Grapalat" w:hAnsi="GHEA Grapalat" w:cs="Sylfaen"/>
          <w:i/>
          <w:sz w:val="16"/>
        </w:rPr>
        <w:t xml:space="preserve">N </w:t>
      </w:r>
      <w:r>
        <w:rPr>
          <w:rFonts w:ascii="GHEA Grapalat" w:hAnsi="GHEA Grapalat" w:cs="Sylfaen"/>
          <w:i/>
          <w:sz w:val="16"/>
        </w:rPr>
        <w:t xml:space="preserve"> </w:t>
      </w:r>
      <w:r>
        <w:rPr>
          <w:rFonts w:ascii="GHEA Grapalat" w:hAnsi="GHEA Grapalat" w:cs="Sylfaen"/>
          <w:i/>
          <w:sz w:val="16"/>
          <w:lang w:val="hy-AM"/>
        </w:rPr>
        <w:t>157-</w:t>
      </w:r>
      <w:r>
        <w:rPr>
          <w:rFonts w:ascii="GHEA Grapalat" w:hAnsi="GHEA Grapalat" w:cs="Sylfaen"/>
          <w:i/>
          <w:sz w:val="16"/>
        </w:rPr>
        <w:t xml:space="preserve"> </w:t>
      </w:r>
      <w:r w:rsidRPr="00CE1B2C">
        <w:rPr>
          <w:rFonts w:ascii="GHEA Grapalat" w:hAnsi="GHEA Grapalat" w:cs="Sylfaen"/>
          <w:i/>
          <w:sz w:val="16"/>
        </w:rPr>
        <w:t xml:space="preserve">Ա  հրամանի    </w:t>
      </w:r>
    </w:p>
    <w:p w:rsidR="00A97240" w:rsidRPr="005E1F72" w:rsidRDefault="00A97240" w:rsidP="00A97240">
      <w:pPr>
        <w:pStyle w:val="BodyText"/>
        <w:spacing w:after="0"/>
        <w:ind w:right="-7" w:firstLine="567"/>
        <w:jc w:val="right"/>
        <w:rPr>
          <w:rFonts w:ascii="GHEA Grapalat" w:hAnsi="GHEA Grapalat" w:cs="Sylfaen"/>
          <w:i/>
          <w:sz w:val="18"/>
          <w:szCs w:val="20"/>
          <w:lang w:val="af-ZA" w:eastAsia="ru-RU"/>
        </w:rPr>
      </w:pPr>
    </w:p>
    <w:p w:rsidR="00A97240" w:rsidRPr="005E1F72" w:rsidRDefault="00A97240" w:rsidP="00A97240">
      <w:pPr>
        <w:pStyle w:val="BodyText"/>
        <w:spacing w:after="0"/>
        <w:ind w:right="-7" w:firstLine="567"/>
        <w:jc w:val="right"/>
        <w:rPr>
          <w:rFonts w:ascii="GHEA Grapalat" w:hAnsi="GHEA Grapalat" w:cs="Sylfaen"/>
          <w:i/>
          <w:sz w:val="18"/>
          <w:szCs w:val="20"/>
          <w:lang w:val="af-ZA" w:eastAsia="ru-RU"/>
        </w:rPr>
      </w:pPr>
      <w:r w:rsidRPr="005E1F72">
        <w:rPr>
          <w:rFonts w:ascii="GHEA Grapalat" w:hAnsi="GHEA Grapalat" w:cs="Sylfaen"/>
          <w:i/>
          <w:sz w:val="18"/>
          <w:szCs w:val="20"/>
          <w:lang w:val="af-ZA" w:eastAsia="ru-RU"/>
        </w:rPr>
        <w:tab/>
      </w:r>
    </w:p>
    <w:p w:rsidR="00A97240" w:rsidRPr="005E1F72" w:rsidRDefault="00A97240" w:rsidP="00A97240">
      <w:pPr>
        <w:pStyle w:val="BodyText"/>
        <w:spacing w:after="0"/>
        <w:ind w:right="-7" w:firstLine="567"/>
        <w:jc w:val="right"/>
        <w:rPr>
          <w:rFonts w:ascii="GHEA Grapalat" w:hAnsi="GHEA Grapalat" w:cs="Sylfaen"/>
          <w:i/>
          <w:u w:val="single"/>
          <w:lang w:val="af-ZA" w:eastAsia="ru-RU"/>
        </w:rPr>
      </w:pPr>
      <w:r w:rsidRPr="005E1F72">
        <w:rPr>
          <w:rFonts w:ascii="GHEA Grapalat" w:hAnsi="GHEA Grapalat" w:cs="Sylfaen"/>
          <w:i/>
          <w:u w:val="single"/>
          <w:lang w:eastAsia="ru-RU"/>
        </w:rPr>
        <w:t>Օրինակելի</w:t>
      </w:r>
      <w:r w:rsidRPr="005E1F72">
        <w:rPr>
          <w:rFonts w:ascii="GHEA Grapalat" w:hAnsi="GHEA Grapalat" w:cs="Sylfaen"/>
          <w:i/>
          <w:u w:val="single"/>
          <w:lang w:val="af-ZA" w:eastAsia="ru-RU"/>
        </w:rPr>
        <w:t xml:space="preserve"> </w:t>
      </w:r>
      <w:r w:rsidRPr="005E1F72">
        <w:rPr>
          <w:rFonts w:ascii="GHEA Grapalat" w:hAnsi="GHEA Grapalat" w:cs="Sylfaen"/>
          <w:i/>
          <w:u w:val="single"/>
          <w:lang w:eastAsia="ru-RU"/>
        </w:rPr>
        <w:t>ձև</w:t>
      </w:r>
    </w:p>
    <w:p w:rsidR="00A97240" w:rsidRPr="005E1F72" w:rsidRDefault="00A97240" w:rsidP="00A97240">
      <w:pPr>
        <w:pStyle w:val="BodyTextIndent"/>
        <w:spacing w:line="240" w:lineRule="auto"/>
        <w:jc w:val="center"/>
        <w:rPr>
          <w:rFonts w:ascii="GHEA Grapalat" w:hAnsi="GHEA Grapalat"/>
          <w:i w:val="0"/>
          <w:lang w:val="af-ZA"/>
        </w:rPr>
      </w:pPr>
    </w:p>
    <w:p w:rsidR="00A97240" w:rsidRPr="005E1F72" w:rsidRDefault="00A97240" w:rsidP="00A97240">
      <w:pPr>
        <w:pStyle w:val="BodyTextIndent"/>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rsidR="00A97240" w:rsidRPr="005E1F72" w:rsidRDefault="00A97240" w:rsidP="00A97240">
      <w:pPr>
        <w:pStyle w:val="BodyTextIndent"/>
        <w:spacing w:line="240" w:lineRule="auto"/>
        <w:jc w:val="center"/>
        <w:rPr>
          <w:rFonts w:ascii="GHEA Grapalat" w:hAnsi="GHEA Grapalat"/>
          <w:i w:val="0"/>
          <w:lang w:val="af-ZA"/>
        </w:rPr>
      </w:pPr>
      <w:r>
        <w:rPr>
          <w:rFonts w:ascii="GHEA Grapalat" w:hAnsi="GHEA Grapalat"/>
          <w:i w:val="0"/>
          <w:lang w:val="hy-AM"/>
        </w:rPr>
        <w:t>ԳՆԱՆՇՄԱՆ ՀԱՐՑՄԱՆ</w:t>
      </w:r>
      <w:r w:rsidRPr="005E1F72">
        <w:rPr>
          <w:rFonts w:ascii="GHEA Grapalat" w:hAnsi="GHEA Grapalat"/>
          <w:i w:val="0"/>
          <w:lang w:val="af-ZA"/>
        </w:rPr>
        <w:t xml:space="preserve"> ՄԱՍԻՆ</w:t>
      </w:r>
      <w:r>
        <w:rPr>
          <w:rFonts w:ascii="GHEA Grapalat" w:hAnsi="GHEA Grapalat"/>
          <w:i w:val="0"/>
          <w:lang w:val="af-ZA"/>
        </w:rPr>
        <w:t>*</w:t>
      </w:r>
    </w:p>
    <w:p w:rsidR="00A97240" w:rsidRPr="005E1F72" w:rsidRDefault="00A97240" w:rsidP="00A97240">
      <w:pPr>
        <w:pStyle w:val="BodyTextIndent"/>
        <w:spacing w:line="240" w:lineRule="auto"/>
        <w:jc w:val="center"/>
        <w:rPr>
          <w:rFonts w:ascii="GHEA Grapalat" w:hAnsi="GHEA Grapalat"/>
          <w:i w:val="0"/>
          <w:lang w:val="af-ZA"/>
        </w:rPr>
      </w:pPr>
    </w:p>
    <w:p w:rsidR="00A97240" w:rsidRPr="002E71F6" w:rsidRDefault="00A97240" w:rsidP="00A97240">
      <w:pPr>
        <w:pStyle w:val="BodyTextIndent"/>
        <w:spacing w:line="240" w:lineRule="auto"/>
        <w:jc w:val="center"/>
        <w:rPr>
          <w:rFonts w:ascii="GHEA Grapalat" w:hAnsi="GHEA Grapalat"/>
          <w:i w:val="0"/>
          <w:lang w:val="af-ZA"/>
        </w:rPr>
      </w:pPr>
      <w:r w:rsidRPr="002E71F6">
        <w:rPr>
          <w:rFonts w:ascii="GHEA Grapalat" w:hAnsi="GHEA Grapalat"/>
          <w:i w:val="0"/>
          <w:lang w:val="af-ZA"/>
        </w:rPr>
        <w:t>Հայտարարության սույն տեքստը հ</w:t>
      </w:r>
      <w:bookmarkStart w:id="0" w:name="_GoBack"/>
      <w:bookmarkEnd w:id="0"/>
      <w:r w:rsidRPr="002E71F6">
        <w:rPr>
          <w:rFonts w:ascii="GHEA Grapalat" w:hAnsi="GHEA Grapalat"/>
          <w:i w:val="0"/>
          <w:lang w:val="af-ZA"/>
        </w:rPr>
        <w:t>աստատված է գնահատող հանձնաժողովի</w:t>
      </w:r>
    </w:p>
    <w:p w:rsidR="00A97240" w:rsidRPr="002E71F6" w:rsidRDefault="00A97240" w:rsidP="00A97240">
      <w:pPr>
        <w:pStyle w:val="BodyTextIndent"/>
        <w:spacing w:line="240" w:lineRule="auto"/>
        <w:jc w:val="center"/>
        <w:rPr>
          <w:rFonts w:ascii="GHEA Grapalat" w:hAnsi="GHEA Grapalat"/>
          <w:i w:val="0"/>
          <w:lang w:val="af-ZA"/>
        </w:rPr>
      </w:pPr>
      <w:r w:rsidRPr="002E71F6">
        <w:rPr>
          <w:rFonts w:ascii="GHEA Grapalat" w:hAnsi="GHEA Grapalat"/>
          <w:i w:val="0"/>
          <w:lang w:val="af-ZA"/>
        </w:rPr>
        <w:t>20</w:t>
      </w:r>
      <w:r w:rsidRPr="002E71F6">
        <w:rPr>
          <w:rFonts w:ascii="GHEA Grapalat" w:hAnsi="GHEA Grapalat"/>
          <w:i w:val="0"/>
          <w:lang w:val="hy-AM"/>
        </w:rPr>
        <w:t>21</w:t>
      </w:r>
      <w:r w:rsidRPr="002E71F6">
        <w:rPr>
          <w:rFonts w:ascii="GHEA Grapalat" w:hAnsi="GHEA Grapalat"/>
          <w:i w:val="0"/>
          <w:lang w:val="af-ZA"/>
        </w:rPr>
        <w:t xml:space="preserve">   թվականի </w:t>
      </w:r>
      <w:r w:rsidRPr="002E71F6">
        <w:rPr>
          <w:rFonts w:ascii="GHEA Grapalat" w:hAnsi="GHEA Grapalat"/>
          <w:i w:val="0"/>
          <w:color w:val="FF0000"/>
          <w:lang w:val="af-ZA"/>
        </w:rPr>
        <w:t>«</w:t>
      </w:r>
      <w:r w:rsidR="00937528" w:rsidRPr="002E71F6">
        <w:rPr>
          <w:rFonts w:ascii="GHEA Grapalat" w:hAnsi="GHEA Grapalat"/>
          <w:i w:val="0"/>
          <w:color w:val="FF0000"/>
          <w:lang w:val="hy-AM"/>
        </w:rPr>
        <w:t>հուլ</w:t>
      </w:r>
      <w:r w:rsidR="00F61716" w:rsidRPr="002E71F6">
        <w:rPr>
          <w:rFonts w:ascii="GHEA Grapalat" w:hAnsi="GHEA Grapalat"/>
          <w:i w:val="0"/>
          <w:color w:val="FF0000"/>
          <w:lang w:val="hy-AM"/>
        </w:rPr>
        <w:t>իսի</w:t>
      </w:r>
      <w:r w:rsidRPr="002E71F6">
        <w:rPr>
          <w:rFonts w:ascii="GHEA Grapalat" w:hAnsi="GHEA Grapalat"/>
          <w:i w:val="0"/>
          <w:color w:val="FF0000"/>
          <w:lang w:val="af-ZA"/>
        </w:rPr>
        <w:t>»  «</w:t>
      </w:r>
      <w:r w:rsidR="008C430A">
        <w:rPr>
          <w:rFonts w:ascii="GHEA Grapalat" w:hAnsi="GHEA Grapalat"/>
          <w:i w:val="0"/>
          <w:color w:val="FF0000"/>
          <w:lang w:val="hy-AM"/>
        </w:rPr>
        <w:t>13</w:t>
      </w:r>
      <w:r w:rsidRPr="002E71F6">
        <w:rPr>
          <w:rFonts w:ascii="GHEA Grapalat" w:hAnsi="GHEA Grapalat"/>
          <w:i w:val="0"/>
          <w:color w:val="FF0000"/>
          <w:lang w:val="af-ZA"/>
        </w:rPr>
        <w:t>» «</w:t>
      </w:r>
      <w:r w:rsidRPr="002E71F6">
        <w:rPr>
          <w:rFonts w:ascii="GHEA Grapalat" w:hAnsi="GHEA Grapalat"/>
          <w:i w:val="0"/>
          <w:color w:val="FF0000"/>
          <w:lang w:val="hy-AM"/>
        </w:rPr>
        <w:t>1</w:t>
      </w:r>
      <w:r w:rsidRPr="002E71F6">
        <w:rPr>
          <w:rFonts w:ascii="GHEA Grapalat" w:hAnsi="GHEA Grapalat"/>
          <w:i w:val="0"/>
          <w:color w:val="FF0000"/>
          <w:lang w:val="af-ZA"/>
        </w:rPr>
        <w:t xml:space="preserve">» </w:t>
      </w:r>
      <w:r w:rsidRPr="002E71F6">
        <w:rPr>
          <w:rFonts w:ascii="GHEA Grapalat" w:hAnsi="GHEA Grapalat"/>
          <w:i w:val="0"/>
          <w:lang w:val="af-ZA"/>
        </w:rPr>
        <w:t xml:space="preserve">որոշմամբ </w:t>
      </w:r>
    </w:p>
    <w:p w:rsidR="00A97240" w:rsidRPr="002E71F6" w:rsidRDefault="00A97240" w:rsidP="00A97240">
      <w:pPr>
        <w:pStyle w:val="BodyTextIndent"/>
        <w:spacing w:line="240" w:lineRule="auto"/>
        <w:jc w:val="center"/>
        <w:rPr>
          <w:rFonts w:ascii="GHEA Grapalat" w:hAnsi="GHEA Grapalat"/>
          <w:i w:val="0"/>
          <w:lang w:val="af-ZA"/>
        </w:rPr>
      </w:pPr>
    </w:p>
    <w:p w:rsidR="00A97240" w:rsidRPr="002E71F6" w:rsidRDefault="00A97240" w:rsidP="00A97240">
      <w:pPr>
        <w:pStyle w:val="BodyTextIndent"/>
        <w:spacing w:line="240" w:lineRule="auto"/>
        <w:jc w:val="center"/>
        <w:rPr>
          <w:rFonts w:ascii="GHEA Grapalat" w:hAnsi="GHEA Grapalat"/>
          <w:i w:val="0"/>
          <w:lang w:val="af-ZA"/>
        </w:rPr>
      </w:pPr>
      <w:r w:rsidRPr="002E71F6">
        <w:rPr>
          <w:rFonts w:ascii="GHEA Grapalat" w:hAnsi="GHEA Grapalat"/>
          <w:i w:val="0"/>
          <w:lang w:val="af-ZA"/>
        </w:rPr>
        <w:t>Ընթացակարգի ծածկագիրը`  ___</w:t>
      </w:r>
      <w:r w:rsidRPr="002E71F6">
        <w:rPr>
          <w:rFonts w:ascii="GHEA Grapalat" w:hAnsi="GHEA Grapalat"/>
          <w:i w:val="0"/>
          <w:color w:val="FF0000"/>
          <w:u w:val="single"/>
          <w:lang w:val="hy-AM"/>
        </w:rPr>
        <w:t>ՀՀՌ-</w:t>
      </w:r>
      <w:r w:rsidR="00F61716" w:rsidRPr="002E71F6">
        <w:rPr>
          <w:rFonts w:ascii="GHEA Grapalat" w:hAnsi="GHEA Grapalat"/>
          <w:i w:val="0"/>
          <w:color w:val="FF0000"/>
          <w:u w:val="single"/>
          <w:lang w:val="af-ZA"/>
        </w:rPr>
        <w:t>ԳՀ</w:t>
      </w:r>
      <w:r w:rsidRPr="002E71F6">
        <w:rPr>
          <w:rFonts w:ascii="GHEA Grapalat" w:hAnsi="GHEA Grapalat"/>
          <w:i w:val="0"/>
          <w:color w:val="FF0000"/>
          <w:u w:val="single"/>
          <w:lang w:val="hy-AM"/>
        </w:rPr>
        <w:t>Ծ</w:t>
      </w:r>
      <w:r w:rsidRPr="002E71F6">
        <w:rPr>
          <w:rFonts w:ascii="GHEA Grapalat" w:hAnsi="GHEA Grapalat"/>
          <w:i w:val="0"/>
          <w:color w:val="FF0000"/>
          <w:u w:val="single"/>
          <w:lang w:val="af-ZA"/>
        </w:rPr>
        <w:t>ՁԲ</w:t>
      </w:r>
      <w:r w:rsidRPr="002E71F6">
        <w:rPr>
          <w:rFonts w:ascii="GHEA Grapalat" w:hAnsi="GHEA Grapalat"/>
          <w:i w:val="0"/>
          <w:color w:val="FF0000"/>
          <w:u w:val="single"/>
          <w:lang w:val="hy-AM"/>
        </w:rPr>
        <w:t>-21/1</w:t>
      </w:r>
      <w:r w:rsidR="008C430A">
        <w:rPr>
          <w:rFonts w:ascii="GHEA Grapalat" w:hAnsi="GHEA Grapalat"/>
          <w:i w:val="0"/>
          <w:color w:val="FF0000"/>
          <w:u w:val="single"/>
          <w:lang w:val="hy-AM"/>
        </w:rPr>
        <w:t>2</w:t>
      </w:r>
      <w:r w:rsidRPr="002E71F6">
        <w:rPr>
          <w:rFonts w:ascii="GHEA Grapalat" w:hAnsi="GHEA Grapalat"/>
          <w:i w:val="0"/>
          <w:color w:val="FF0000"/>
          <w:u w:val="single"/>
          <w:lang w:val="af-ZA"/>
        </w:rPr>
        <w:t xml:space="preserve">     </w:t>
      </w:r>
      <w:r w:rsidRPr="002E71F6">
        <w:rPr>
          <w:rFonts w:ascii="GHEA Grapalat" w:hAnsi="GHEA Grapalat"/>
          <w:i w:val="0"/>
          <w:u w:val="single"/>
          <w:lang w:val="af-ZA"/>
        </w:rPr>
        <w:t>/</w:t>
      </w:r>
      <w:r w:rsidRPr="002E71F6">
        <w:rPr>
          <w:rFonts w:ascii="GHEA Grapalat" w:hAnsi="GHEA Grapalat"/>
          <w:i w:val="0"/>
          <w:u w:val="single"/>
          <w:lang w:val="af-ZA"/>
        </w:rPr>
        <w:tab/>
        <w:t xml:space="preserve">        </w:t>
      </w:r>
    </w:p>
    <w:p w:rsidR="00A97240" w:rsidRPr="002E71F6" w:rsidRDefault="00A97240" w:rsidP="00A97240">
      <w:pPr>
        <w:pStyle w:val="BodyTextIndent"/>
        <w:spacing w:line="240" w:lineRule="auto"/>
        <w:rPr>
          <w:rFonts w:ascii="GHEA Grapalat" w:hAnsi="GHEA Grapalat"/>
          <w:i w:val="0"/>
          <w:lang w:val="af-ZA"/>
        </w:rPr>
      </w:pPr>
    </w:p>
    <w:p w:rsidR="00A97240" w:rsidRPr="002E71F6" w:rsidRDefault="00A97240" w:rsidP="00A97240">
      <w:pPr>
        <w:pStyle w:val="BodyTextIndent"/>
        <w:spacing w:line="240" w:lineRule="auto"/>
        <w:ind w:firstLine="708"/>
        <w:jc w:val="left"/>
        <w:rPr>
          <w:rFonts w:ascii="GHEA Grapalat" w:hAnsi="GHEA Grapalat"/>
          <w:i w:val="0"/>
          <w:lang w:val="af-ZA"/>
        </w:rPr>
      </w:pPr>
      <w:r w:rsidRPr="002E71F6">
        <w:rPr>
          <w:rFonts w:ascii="GHEA Grapalat" w:hAnsi="GHEA Grapalat"/>
          <w:i w:val="0"/>
          <w:lang w:val="af-ZA"/>
        </w:rPr>
        <w:t xml:space="preserve">Պատվիրատուն` </w:t>
      </w:r>
      <w:r w:rsidRPr="002E71F6">
        <w:rPr>
          <w:rFonts w:ascii="Sylfaen" w:hAnsi="Sylfaen" w:cs="Sylfaen"/>
          <w:b/>
          <w:color w:val="FF0000"/>
          <w:lang w:val="af-ZA"/>
        </w:rPr>
        <w:t>Հայաստանի</w:t>
      </w:r>
      <w:r w:rsidRPr="002E71F6">
        <w:rPr>
          <w:rFonts w:ascii="Arial Armenian" w:hAnsi="Arial Armenian"/>
          <w:b/>
          <w:color w:val="FF0000"/>
          <w:lang w:val="af-ZA"/>
        </w:rPr>
        <w:t xml:space="preserve"> </w:t>
      </w:r>
      <w:r w:rsidRPr="002E71F6">
        <w:rPr>
          <w:rFonts w:ascii="Sylfaen" w:hAnsi="Sylfaen" w:cs="Sylfaen"/>
          <w:b/>
          <w:color w:val="FF0000"/>
          <w:lang w:val="af-ZA"/>
        </w:rPr>
        <w:t>հանրային</w:t>
      </w:r>
      <w:r w:rsidRPr="002E71F6">
        <w:rPr>
          <w:rFonts w:ascii="Arial Armenian" w:hAnsi="Arial Armenian"/>
          <w:b/>
          <w:color w:val="FF0000"/>
          <w:lang w:val="af-ZA"/>
        </w:rPr>
        <w:t xml:space="preserve"> </w:t>
      </w:r>
      <w:r w:rsidRPr="002E71F6">
        <w:rPr>
          <w:rFonts w:ascii="Sylfaen" w:hAnsi="Sylfaen" w:cs="Sylfaen"/>
          <w:b/>
          <w:color w:val="FF0000"/>
          <w:lang w:val="af-ZA"/>
        </w:rPr>
        <w:t>ռադիոընկերություն</w:t>
      </w:r>
      <w:r w:rsidRPr="002E71F6">
        <w:rPr>
          <w:rFonts w:ascii="Arial Armenian" w:hAnsi="Arial Armenian"/>
          <w:b/>
          <w:color w:val="FF0000"/>
          <w:lang w:val="af-ZA"/>
        </w:rPr>
        <w:t xml:space="preserve"> </w:t>
      </w:r>
      <w:r w:rsidRPr="002E71F6">
        <w:rPr>
          <w:rFonts w:ascii="Sylfaen" w:hAnsi="Sylfaen" w:cs="Sylfaen"/>
          <w:b/>
          <w:color w:val="FF0000"/>
          <w:lang w:val="af-ZA"/>
        </w:rPr>
        <w:t>ՓԲԸ</w:t>
      </w:r>
      <w:r w:rsidRPr="002E71F6">
        <w:rPr>
          <w:rFonts w:ascii="Arial Armenian" w:hAnsi="Arial Armenian"/>
          <w:i w:val="0"/>
          <w:lang w:val="af-ZA"/>
        </w:rPr>
        <w:t xml:space="preserve">, </w:t>
      </w:r>
      <w:r w:rsidRPr="002E71F6">
        <w:rPr>
          <w:rFonts w:ascii="GHEA Grapalat" w:hAnsi="GHEA Grapalat"/>
          <w:i w:val="0"/>
          <w:lang w:val="af-ZA"/>
        </w:rPr>
        <w:t xml:space="preserve">  որը գտնվում է</w:t>
      </w:r>
      <w:r w:rsidRPr="002E71F6">
        <w:rPr>
          <w:rFonts w:ascii="Sylfaen" w:hAnsi="Sylfaen" w:cs="Sylfaen"/>
          <w:lang w:val="af-ZA"/>
        </w:rPr>
        <w:t xml:space="preserve"> ք</w:t>
      </w:r>
      <w:r w:rsidRPr="002E71F6">
        <w:rPr>
          <w:rFonts w:ascii="Arial Armenian" w:hAnsi="Arial Armenian"/>
          <w:lang w:val="af-ZA"/>
        </w:rPr>
        <w:t>.</w:t>
      </w:r>
      <w:r w:rsidRPr="002E71F6">
        <w:rPr>
          <w:rFonts w:ascii="Sylfaen" w:hAnsi="Sylfaen" w:cs="Sylfaen"/>
          <w:lang w:val="af-ZA"/>
        </w:rPr>
        <w:t>Երևան</w:t>
      </w:r>
      <w:r w:rsidRPr="002E71F6">
        <w:rPr>
          <w:rFonts w:ascii="Arial Armenian" w:hAnsi="Arial Armenian"/>
          <w:lang w:val="af-ZA"/>
        </w:rPr>
        <w:t xml:space="preserve">, </w:t>
      </w:r>
      <w:r w:rsidRPr="002E71F6">
        <w:rPr>
          <w:rFonts w:ascii="Sylfaen" w:hAnsi="Sylfaen" w:cs="Sylfaen"/>
          <w:lang w:val="af-ZA"/>
        </w:rPr>
        <w:t>Ալեք</w:t>
      </w:r>
      <w:r w:rsidRPr="002E71F6">
        <w:rPr>
          <w:rFonts w:ascii="Arial Armenian" w:hAnsi="Arial Armenian"/>
          <w:lang w:val="af-ZA"/>
        </w:rPr>
        <w:t xml:space="preserve"> </w:t>
      </w:r>
      <w:r w:rsidRPr="002E71F6">
        <w:rPr>
          <w:rFonts w:ascii="Sylfaen" w:hAnsi="Sylfaen" w:cs="Sylfaen"/>
          <w:lang w:val="af-ZA"/>
        </w:rPr>
        <w:t>Մանուկյան</w:t>
      </w:r>
      <w:r w:rsidRPr="002E71F6">
        <w:rPr>
          <w:rFonts w:ascii="Arial Armenian" w:hAnsi="Arial Armenian"/>
          <w:lang w:val="af-ZA"/>
        </w:rPr>
        <w:t xml:space="preserve"> 5</w:t>
      </w:r>
      <w:r w:rsidRPr="002E71F6">
        <w:rPr>
          <w:rFonts w:asciiTheme="minorHAnsi" w:hAnsiTheme="minorHAnsi"/>
          <w:lang w:val="hy-AM"/>
        </w:rPr>
        <w:t xml:space="preserve"> </w:t>
      </w:r>
      <w:r w:rsidRPr="002E71F6">
        <w:rPr>
          <w:rFonts w:ascii="GHEA Grapalat" w:hAnsi="GHEA Grapalat"/>
          <w:i w:val="0"/>
          <w:lang w:val="af-ZA"/>
        </w:rPr>
        <w:t>հասցեում,</w:t>
      </w:r>
      <w:r w:rsidRPr="002E71F6">
        <w:rPr>
          <w:rFonts w:ascii="GHEA Grapalat" w:hAnsi="GHEA Grapalat"/>
          <w:i w:val="0"/>
          <w:sz w:val="16"/>
          <w:szCs w:val="16"/>
          <w:lang w:val="af-ZA"/>
        </w:rPr>
        <w:t xml:space="preserve">    </w:t>
      </w:r>
      <w:r w:rsidRPr="002E71F6">
        <w:rPr>
          <w:rFonts w:ascii="GHEA Grapalat" w:hAnsi="GHEA Grapalat"/>
          <w:i w:val="0"/>
          <w:lang w:val="af-ZA"/>
        </w:rPr>
        <w:t xml:space="preserve">հայտարարում է </w:t>
      </w:r>
      <w:r w:rsidRPr="002E71F6">
        <w:rPr>
          <w:rFonts w:ascii="GHEA Grapalat" w:hAnsi="GHEA Grapalat"/>
          <w:i w:val="0"/>
          <w:lang w:val="hy-AM"/>
        </w:rPr>
        <w:t>գնանշման հարցում</w:t>
      </w:r>
      <w:r w:rsidRPr="002E71F6">
        <w:rPr>
          <w:rFonts w:ascii="GHEA Grapalat" w:hAnsi="GHEA Grapalat"/>
          <w:i w:val="0"/>
          <w:lang w:val="af-ZA"/>
        </w:rPr>
        <w:t xml:space="preserve">, որն իրականացվում է մեկ փուլով` էլեկտրոնային գնումների </w:t>
      </w:r>
      <w:r w:rsidRPr="002E71F6">
        <w:rPr>
          <w:rFonts w:ascii="GHEA Grapalat" w:hAnsi="GHEA Grapalat"/>
          <w:i w:val="0"/>
          <w:lang w:val="af-ZA" w:eastAsia="ru-RU"/>
        </w:rPr>
        <w:t>Armeps (</w:t>
      </w:r>
      <w:hyperlink r:id="rId8" w:history="1">
        <w:r w:rsidRPr="002E71F6">
          <w:rPr>
            <w:rFonts w:ascii="GHEA Grapalat" w:hAnsi="GHEA Grapalat"/>
            <w:i w:val="0"/>
            <w:lang w:val="af-ZA" w:eastAsia="ru-RU"/>
          </w:rPr>
          <w:t>www.armeps.am</w:t>
        </w:r>
      </w:hyperlink>
      <w:r w:rsidRPr="002E71F6">
        <w:rPr>
          <w:rFonts w:ascii="GHEA Grapalat" w:hAnsi="GHEA Grapalat"/>
          <w:i w:val="0"/>
          <w:lang w:val="af-ZA" w:eastAsia="ru-RU"/>
        </w:rPr>
        <w:t xml:space="preserve">) </w:t>
      </w:r>
      <w:r w:rsidRPr="002E71F6">
        <w:rPr>
          <w:rFonts w:ascii="GHEA Grapalat" w:hAnsi="GHEA Grapalat"/>
          <w:i w:val="0"/>
          <w:lang w:val="af-ZA"/>
        </w:rPr>
        <w:t>համակարգի միջոցով:</w:t>
      </w:r>
    </w:p>
    <w:p w:rsidR="00A97240" w:rsidRPr="002E71F6" w:rsidRDefault="00A97240" w:rsidP="00A97240">
      <w:pPr>
        <w:pStyle w:val="BodyTextIndent"/>
        <w:spacing w:line="240" w:lineRule="auto"/>
        <w:ind w:firstLine="0"/>
        <w:rPr>
          <w:rFonts w:ascii="GHEA Grapalat" w:hAnsi="GHEA Grapalat"/>
          <w:i w:val="0"/>
          <w:lang w:val="af-ZA"/>
        </w:rPr>
      </w:pPr>
      <w:r w:rsidRPr="002E71F6">
        <w:rPr>
          <w:rFonts w:ascii="GHEA Grapalat" w:hAnsi="GHEA Grapalat"/>
          <w:i w:val="0"/>
          <w:lang w:val="af-ZA"/>
        </w:rPr>
        <w:tab/>
      </w:r>
      <w:bookmarkStart w:id="1" w:name="_Hlk23167417"/>
      <w:r w:rsidRPr="002E71F6">
        <w:rPr>
          <w:rFonts w:ascii="GHEA Grapalat" w:hAnsi="GHEA Grapalat"/>
          <w:i w:val="0"/>
          <w:lang w:val="af-ZA"/>
        </w:rPr>
        <w:t>Սույն ընթացակարգի</w:t>
      </w:r>
      <w:bookmarkEnd w:id="1"/>
      <w:r w:rsidRPr="002E71F6">
        <w:rPr>
          <w:rFonts w:ascii="GHEA Grapalat" w:hAnsi="GHEA Grapalat"/>
          <w:i w:val="0"/>
          <w:lang w:val="af-ZA"/>
        </w:rPr>
        <w:t xml:space="preserve"> արդյունքում </w:t>
      </w:r>
      <w:r w:rsidRPr="002E71F6">
        <w:rPr>
          <w:rFonts w:ascii="GHEA Grapalat" w:hAnsi="GHEA Grapalat"/>
          <w:i w:val="0"/>
          <w:lang w:val="hy-AM"/>
        </w:rPr>
        <w:t>ընտրված</w:t>
      </w:r>
      <w:r w:rsidRPr="002E71F6">
        <w:rPr>
          <w:rFonts w:ascii="GHEA Grapalat" w:hAnsi="GHEA Grapalat"/>
          <w:i w:val="0"/>
          <w:lang w:val="af-ZA"/>
        </w:rPr>
        <w:t xml:space="preserve"> մասնակցին սահմանված կարգով կառաջարկվի կնքել</w:t>
      </w:r>
      <w:r w:rsidRPr="002E71F6">
        <w:rPr>
          <w:rFonts w:ascii="GHEA Grapalat" w:hAnsi="GHEA Grapalat"/>
          <w:i w:val="0"/>
          <w:lang w:val="hy-AM"/>
        </w:rPr>
        <w:t xml:space="preserve"> </w:t>
      </w:r>
      <w:r w:rsidRPr="002E71F6">
        <w:rPr>
          <w:rFonts w:ascii="GHEA Grapalat" w:hAnsi="GHEA Grapalat"/>
          <w:i w:val="0"/>
          <w:color w:val="FF0000"/>
          <w:lang w:val="hy-AM"/>
        </w:rPr>
        <w:t xml:space="preserve">տաքսի ծառայությունների </w:t>
      </w:r>
      <w:r w:rsidRPr="002E71F6">
        <w:rPr>
          <w:rFonts w:ascii="GHEA Grapalat" w:hAnsi="GHEA Grapalat"/>
          <w:i w:val="0"/>
          <w:lang w:val="hy-AM"/>
        </w:rPr>
        <w:t>մատուցման</w:t>
      </w:r>
      <w:r w:rsidRPr="002E71F6">
        <w:rPr>
          <w:rFonts w:ascii="GHEA Grapalat" w:hAnsi="GHEA Grapalat"/>
          <w:i w:val="0"/>
          <w:lang w:val="af-ZA"/>
        </w:rPr>
        <w:t xml:space="preserve"> պայմանագիր (այսուհետ` պայմանագիր)։ </w:t>
      </w:r>
    </w:p>
    <w:p w:rsidR="00A97240" w:rsidRPr="002E71F6" w:rsidRDefault="00A97240" w:rsidP="00A97240">
      <w:pPr>
        <w:pStyle w:val="BodyTextIndent"/>
        <w:spacing w:line="240" w:lineRule="auto"/>
        <w:ind w:firstLine="0"/>
        <w:rPr>
          <w:rFonts w:ascii="GHEA Grapalat" w:hAnsi="GHEA Grapalat"/>
          <w:i w:val="0"/>
          <w:lang w:val="af-ZA"/>
        </w:rPr>
      </w:pPr>
      <w:r w:rsidRPr="002E71F6">
        <w:rPr>
          <w:rFonts w:ascii="GHEA Grapalat" w:hAnsi="GHEA Grapalat"/>
          <w:i w:val="0"/>
          <w:lang w:val="af-ZA"/>
        </w:rPr>
        <w:tab/>
      </w:r>
      <w:r w:rsidRPr="002E71F6">
        <w:rPr>
          <w:rFonts w:ascii="GHEA Grapalat" w:hAnsi="GHEA Grapalat"/>
          <w:i w:val="0"/>
          <w:sz w:val="16"/>
          <w:szCs w:val="16"/>
          <w:lang w:val="af-ZA"/>
        </w:rPr>
        <w:t xml:space="preserve">                   </w:t>
      </w:r>
      <w:r w:rsidRPr="002E71F6">
        <w:rPr>
          <w:rFonts w:ascii="GHEA Grapalat" w:hAnsi="GHEA Grapalat"/>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A97240" w:rsidRPr="002E71F6" w:rsidRDefault="00A97240" w:rsidP="00A97240">
      <w:pPr>
        <w:ind w:firstLine="720"/>
        <w:jc w:val="both"/>
        <w:rPr>
          <w:rFonts w:ascii="GHEA Grapalat" w:hAnsi="GHEA Grapalat"/>
          <w:sz w:val="20"/>
          <w:szCs w:val="20"/>
          <w:lang w:val="af-ZA"/>
        </w:rPr>
      </w:pPr>
      <w:r w:rsidRPr="002E71F6">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A97240" w:rsidRPr="002E71F6" w:rsidRDefault="00A97240" w:rsidP="00A97240">
      <w:pPr>
        <w:pStyle w:val="BodyTextIndent"/>
        <w:spacing w:line="240" w:lineRule="auto"/>
        <w:rPr>
          <w:rFonts w:ascii="GHEA Grapalat" w:hAnsi="GHEA Grapalat"/>
          <w:i w:val="0"/>
          <w:lang w:val="af-ZA"/>
        </w:rPr>
      </w:pPr>
      <w:r w:rsidRPr="002E71F6">
        <w:rPr>
          <w:rFonts w:ascii="GHEA Grapalat" w:hAnsi="GHEA Grapalat"/>
          <w:i w:val="0"/>
          <w:lang w:val="af-ZA"/>
        </w:rPr>
        <w:t xml:space="preserve">Ընտրված մասնակիցը որոշվում է </w:t>
      </w:r>
      <w:bookmarkStart w:id="2" w:name="_Hlk23167512"/>
      <w:r w:rsidRPr="002E71F6">
        <w:rPr>
          <w:rFonts w:ascii="GHEA Grapalat" w:hAnsi="GHEA Grapalat"/>
          <w:i w:val="0"/>
          <w:lang w:val="af-ZA"/>
        </w:rPr>
        <w:t xml:space="preserve">ոչ գնային պայմաններով բավարար գնահատված </w:t>
      </w:r>
      <w:bookmarkEnd w:id="2"/>
      <w:r w:rsidRPr="002E71F6">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A97240" w:rsidRPr="002E71F6" w:rsidRDefault="00A97240" w:rsidP="00A97240">
      <w:pPr>
        <w:pStyle w:val="BodyTextIndent"/>
        <w:spacing w:line="240" w:lineRule="auto"/>
        <w:rPr>
          <w:rFonts w:ascii="GHEA Grapalat" w:hAnsi="GHEA Grapalat"/>
          <w:i w:val="0"/>
          <w:lang w:val="hy-AM"/>
        </w:rPr>
      </w:pPr>
      <w:r w:rsidRPr="002E71F6">
        <w:rPr>
          <w:rFonts w:ascii="GHEA Grapalat" w:hAnsi="GHEA Grapalat"/>
          <w:i w:val="0"/>
          <w:lang w:val="af-ZA"/>
        </w:rPr>
        <w:t>Ընթացակարգի հրավերը թղթային ստանալու համար անհրաժեշտ է դիմել պատվիրատուին, մինչև սույն հայտարարության հրապարակման օրվանից հաշված</w:t>
      </w:r>
      <w:r w:rsidRPr="002E71F6">
        <w:rPr>
          <w:rFonts w:ascii="GHEA Grapalat" w:hAnsi="GHEA Grapalat"/>
          <w:i w:val="0"/>
          <w:color w:val="FF0000"/>
          <w:lang w:val="af-ZA"/>
        </w:rPr>
        <w:t xml:space="preserve">` </w:t>
      </w:r>
      <w:r w:rsidR="00937528" w:rsidRPr="002E71F6">
        <w:rPr>
          <w:rFonts w:ascii="GHEA Grapalat" w:hAnsi="GHEA Grapalat"/>
          <w:i w:val="0"/>
          <w:color w:val="FF0000"/>
          <w:u w:val="single"/>
          <w:lang w:val="hy-AM"/>
        </w:rPr>
        <w:t>9</w:t>
      </w:r>
      <w:r w:rsidRPr="002E71F6">
        <w:rPr>
          <w:rFonts w:ascii="GHEA Grapalat" w:hAnsi="GHEA Grapalat"/>
          <w:i w:val="0"/>
          <w:color w:val="FF0000"/>
          <w:lang w:val="af-ZA"/>
        </w:rPr>
        <w:t>-րդ օրը</w:t>
      </w:r>
      <w:r w:rsidR="0007400D" w:rsidRPr="002E71F6">
        <w:rPr>
          <w:rFonts w:ascii="GHEA Grapalat" w:hAnsi="GHEA Grapalat"/>
          <w:i w:val="0"/>
          <w:color w:val="FF0000"/>
          <w:lang w:val="af-ZA"/>
        </w:rPr>
        <w:t xml:space="preserve"> (   </w:t>
      </w:r>
      <w:r w:rsidR="008C430A">
        <w:rPr>
          <w:rFonts w:ascii="GHEA Grapalat" w:hAnsi="GHEA Grapalat"/>
          <w:i w:val="0"/>
          <w:color w:val="FF0000"/>
          <w:lang w:val="hy-AM"/>
        </w:rPr>
        <w:t>21</w:t>
      </w:r>
      <w:r w:rsidR="00937528" w:rsidRPr="002E71F6">
        <w:rPr>
          <w:rFonts w:ascii="GHEA Grapalat" w:hAnsi="GHEA Grapalat"/>
          <w:i w:val="0"/>
          <w:color w:val="FF0000"/>
          <w:lang w:val="hy-AM"/>
        </w:rPr>
        <w:t>․07․2021թ</w:t>
      </w:r>
      <w:r w:rsidR="0007400D" w:rsidRPr="002E71F6">
        <w:rPr>
          <w:rFonts w:ascii="GHEA Grapalat" w:hAnsi="GHEA Grapalat"/>
          <w:i w:val="0"/>
          <w:color w:val="FF0000"/>
          <w:lang w:val="af-ZA"/>
        </w:rPr>
        <w:t xml:space="preserve">     )</w:t>
      </w:r>
      <w:r w:rsidRPr="002E71F6">
        <w:rPr>
          <w:rFonts w:ascii="GHEA Grapalat" w:hAnsi="GHEA Grapalat"/>
          <w:i w:val="0"/>
          <w:color w:val="FF0000"/>
          <w:lang w:val="af-ZA"/>
        </w:rPr>
        <w:t xml:space="preserve"> ժամը </w:t>
      </w:r>
      <w:r w:rsidRPr="002E71F6">
        <w:rPr>
          <w:rFonts w:ascii="GHEA Grapalat" w:hAnsi="GHEA Grapalat"/>
          <w:i w:val="0"/>
          <w:color w:val="FF0000"/>
          <w:lang w:val="hy-AM"/>
        </w:rPr>
        <w:t>11</w:t>
      </w:r>
      <w:r w:rsidRPr="002E71F6">
        <w:rPr>
          <w:rFonts w:ascii="GHEA Grapalat" w:hAnsi="GHEA Grapalat"/>
          <w:i w:val="0"/>
          <w:color w:val="FF0000"/>
          <w:lang w:val="af-ZA"/>
        </w:rPr>
        <w:t>-ը</w:t>
      </w:r>
      <w:r w:rsidRPr="002E71F6">
        <w:rPr>
          <w:rFonts w:ascii="GHEA Grapalat" w:hAnsi="GHEA Grapalat"/>
          <w:i w:val="0"/>
          <w:lang w:val="af-ZA"/>
        </w:rPr>
        <w:t>։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r w:rsidRPr="002E71F6">
        <w:rPr>
          <w:rFonts w:ascii="GHEA Grapalat" w:hAnsi="GHEA Grapalat"/>
          <w:i w:val="0"/>
          <w:lang w:val="hy-AM"/>
        </w:rPr>
        <w:t>։</w:t>
      </w:r>
    </w:p>
    <w:p w:rsidR="00A97240" w:rsidRPr="002E71F6" w:rsidRDefault="00A97240" w:rsidP="00A97240">
      <w:pPr>
        <w:pStyle w:val="BodyTextIndent"/>
        <w:spacing w:line="240" w:lineRule="auto"/>
        <w:rPr>
          <w:rFonts w:ascii="GHEA Grapalat" w:hAnsi="GHEA Grapalat"/>
          <w:i w:val="0"/>
          <w:lang w:val="af-ZA"/>
        </w:rPr>
      </w:pPr>
      <w:r w:rsidRPr="002E71F6">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A97240" w:rsidRPr="002E71F6" w:rsidRDefault="00A97240" w:rsidP="00A97240">
      <w:pPr>
        <w:pStyle w:val="BodyTextIndent"/>
        <w:spacing w:line="240" w:lineRule="auto"/>
        <w:rPr>
          <w:rFonts w:ascii="GHEA Grapalat" w:hAnsi="GHEA Grapalat"/>
          <w:i w:val="0"/>
          <w:lang w:val="af-ZA"/>
        </w:rPr>
      </w:pPr>
      <w:r w:rsidRPr="002E71F6">
        <w:rPr>
          <w:rFonts w:ascii="GHEA Grapalat" w:hAnsi="GHEA Grapalat"/>
          <w:i w:val="0"/>
          <w:lang w:val="af-ZA"/>
        </w:rPr>
        <w:t xml:space="preserve">Հրավեր չստանալը չի սահմանափակում մասնակցի` սույն ընթացակարգին մասնակցելու իրավունքը։ </w:t>
      </w:r>
    </w:p>
    <w:p w:rsidR="00A97240" w:rsidRPr="002E71F6" w:rsidRDefault="00A97240" w:rsidP="00A97240">
      <w:pPr>
        <w:pStyle w:val="BodyTextIndent"/>
        <w:spacing w:line="240" w:lineRule="auto"/>
        <w:rPr>
          <w:rFonts w:ascii="GHEA Grapalat" w:hAnsi="GHEA Grapalat"/>
          <w:i w:val="0"/>
          <w:lang w:val="af-ZA"/>
        </w:rPr>
      </w:pPr>
      <w:r w:rsidRPr="002E71F6">
        <w:rPr>
          <w:rFonts w:ascii="GHEA Grapalat" w:hAnsi="GHEA Grapalat"/>
          <w:i w:val="0"/>
          <w:lang w:val="af-ZA"/>
        </w:rPr>
        <w:t>Սույն ընթացակարգին մասնակցության հայտերն անհրաժեշտ է ներկայացնել</w:t>
      </w:r>
      <w:r w:rsidRPr="002E71F6">
        <w:rPr>
          <w:rFonts w:ascii="GHEA Grapalat" w:hAnsi="GHEA Grapalat"/>
          <w:i w:val="0"/>
          <w:lang w:val="af-ZA" w:eastAsia="ru-RU"/>
        </w:rPr>
        <w:t xml:space="preserve"> էլեկտրոնային ձևով` էլեկտրոնային գնումների Armeps (</w:t>
      </w:r>
      <w:hyperlink r:id="rId9" w:history="1">
        <w:r w:rsidRPr="002E71F6">
          <w:rPr>
            <w:rFonts w:ascii="GHEA Grapalat" w:hAnsi="GHEA Grapalat"/>
            <w:i w:val="0"/>
            <w:lang w:val="af-ZA" w:eastAsia="ru-RU"/>
          </w:rPr>
          <w:t>www.armeps.am</w:t>
        </w:r>
      </w:hyperlink>
      <w:r w:rsidRPr="002E71F6">
        <w:rPr>
          <w:rFonts w:ascii="GHEA Grapalat" w:hAnsi="GHEA Grapalat"/>
          <w:i w:val="0"/>
          <w:lang w:val="af-ZA" w:eastAsia="ru-RU"/>
        </w:rPr>
        <w:t>) համակարգի  միջոցով</w:t>
      </w:r>
      <w:r w:rsidRPr="002E71F6">
        <w:rPr>
          <w:rFonts w:ascii="GHEA Grapalat" w:hAnsi="GHEA Grapalat"/>
          <w:i w:val="0"/>
          <w:lang w:val="af-ZA"/>
        </w:rPr>
        <w:t xml:space="preserve"> մինչև սույն հայտարարության հրապարակման օրվանից հաշված </w:t>
      </w:r>
      <w:r w:rsidR="00937528" w:rsidRPr="002E71F6">
        <w:rPr>
          <w:rFonts w:ascii="GHEA Grapalat" w:hAnsi="GHEA Grapalat"/>
          <w:i w:val="0"/>
          <w:color w:val="FF0000"/>
          <w:lang w:val="hy-AM"/>
        </w:rPr>
        <w:t>9</w:t>
      </w:r>
      <w:r w:rsidRPr="002E71F6">
        <w:rPr>
          <w:rFonts w:ascii="GHEA Grapalat" w:hAnsi="GHEA Grapalat"/>
          <w:i w:val="0"/>
          <w:color w:val="FF0000"/>
          <w:lang w:val="af-ZA"/>
        </w:rPr>
        <w:t>-րդ օրը</w:t>
      </w:r>
      <w:r w:rsidR="0007400D" w:rsidRPr="002E71F6">
        <w:rPr>
          <w:rFonts w:ascii="GHEA Grapalat" w:hAnsi="GHEA Grapalat"/>
          <w:i w:val="0"/>
          <w:color w:val="FF0000"/>
          <w:lang w:val="af-ZA"/>
        </w:rPr>
        <w:t xml:space="preserve">(  </w:t>
      </w:r>
      <w:r w:rsidR="00937528" w:rsidRPr="002E71F6">
        <w:rPr>
          <w:rFonts w:ascii="GHEA Grapalat" w:hAnsi="GHEA Grapalat"/>
          <w:i w:val="0"/>
          <w:color w:val="FF0000"/>
          <w:lang w:val="af-ZA"/>
        </w:rPr>
        <w:t xml:space="preserve">(   </w:t>
      </w:r>
      <w:r w:rsidR="008C430A">
        <w:rPr>
          <w:rFonts w:ascii="GHEA Grapalat" w:hAnsi="GHEA Grapalat"/>
          <w:i w:val="0"/>
          <w:color w:val="FF0000"/>
          <w:lang w:val="hy-AM"/>
        </w:rPr>
        <w:t>21</w:t>
      </w:r>
      <w:r w:rsidR="00937528" w:rsidRPr="002E71F6">
        <w:rPr>
          <w:rFonts w:ascii="GHEA Grapalat" w:hAnsi="GHEA Grapalat"/>
          <w:i w:val="0"/>
          <w:color w:val="FF0000"/>
          <w:lang w:val="hy-AM"/>
        </w:rPr>
        <w:t>․07․2021թ</w:t>
      </w:r>
      <w:r w:rsidR="00937528" w:rsidRPr="002E71F6">
        <w:rPr>
          <w:rFonts w:ascii="GHEA Grapalat" w:hAnsi="GHEA Grapalat"/>
          <w:i w:val="0"/>
          <w:color w:val="FF0000"/>
          <w:lang w:val="af-ZA"/>
        </w:rPr>
        <w:t xml:space="preserve">     </w:t>
      </w:r>
      <w:r w:rsidR="0007400D" w:rsidRPr="002E71F6">
        <w:rPr>
          <w:rFonts w:ascii="GHEA Grapalat" w:hAnsi="GHEA Grapalat"/>
          <w:i w:val="0"/>
          <w:color w:val="FF0000"/>
          <w:lang w:val="af-ZA"/>
        </w:rPr>
        <w:t xml:space="preserve"> ) </w:t>
      </w:r>
      <w:r w:rsidRPr="002E71F6">
        <w:rPr>
          <w:rFonts w:ascii="GHEA Grapalat" w:hAnsi="GHEA Grapalat"/>
          <w:i w:val="0"/>
          <w:color w:val="FF0000"/>
          <w:lang w:val="af-ZA"/>
        </w:rPr>
        <w:t xml:space="preserve"> ժամը </w:t>
      </w:r>
      <w:r w:rsidRPr="002E71F6">
        <w:rPr>
          <w:rFonts w:ascii="GHEA Grapalat" w:hAnsi="GHEA Grapalat"/>
          <w:i w:val="0"/>
          <w:color w:val="FF0000"/>
          <w:lang w:val="hy-AM"/>
        </w:rPr>
        <w:t>11</w:t>
      </w:r>
      <w:r w:rsidRPr="002E71F6">
        <w:rPr>
          <w:rFonts w:ascii="GHEA Grapalat" w:hAnsi="GHEA Grapalat"/>
          <w:i w:val="0"/>
          <w:color w:val="FF0000"/>
          <w:lang w:val="af-ZA"/>
        </w:rPr>
        <w:t xml:space="preserve">-ը: </w:t>
      </w:r>
      <w:r w:rsidRPr="002E71F6">
        <w:rPr>
          <w:rFonts w:ascii="GHEA Grapalat" w:hAnsi="GHEA Grapalat"/>
          <w:i w:val="0"/>
          <w:lang w:val="af-ZA"/>
        </w:rPr>
        <w:t xml:space="preserve">Հայտերը, հայերենից բացի, կարող են ներկայացվել նաև անգլերեն կամ ռուսերեն: </w:t>
      </w:r>
    </w:p>
    <w:p w:rsidR="00A97240" w:rsidRPr="002E71F6" w:rsidRDefault="00A97240" w:rsidP="00A97240">
      <w:pPr>
        <w:pStyle w:val="BodyTextIndent"/>
        <w:spacing w:line="240" w:lineRule="auto"/>
        <w:ind w:firstLine="708"/>
        <w:rPr>
          <w:rFonts w:ascii="GHEA Grapalat" w:hAnsi="GHEA Grapalat"/>
          <w:i w:val="0"/>
          <w:lang w:val="hy-AM"/>
        </w:rPr>
      </w:pPr>
      <w:r w:rsidRPr="002E71F6">
        <w:rPr>
          <w:rFonts w:ascii="GHEA Grapalat" w:hAnsi="GHEA Grapalat"/>
          <w:i w:val="0"/>
          <w:lang w:val="af-ZA"/>
        </w:rPr>
        <w:t>Հայտերի բացումը տեղի կունենա էլեկտրոնային ձևով`</w:t>
      </w:r>
      <w:r w:rsidRPr="002E71F6">
        <w:rPr>
          <w:rFonts w:ascii="GHEA Grapalat" w:hAnsi="GHEA Grapalat"/>
          <w:i w:val="0"/>
          <w:lang w:val="af-ZA" w:eastAsia="ru-RU"/>
        </w:rPr>
        <w:t xml:space="preserve"> էլեկտրոնային գնումների Armeps համակարգի</w:t>
      </w:r>
      <w:r w:rsidRPr="002E71F6">
        <w:rPr>
          <w:rFonts w:ascii="GHEA Grapalat" w:hAnsi="GHEA Grapalat"/>
          <w:i w:val="0"/>
          <w:lang w:val="af-ZA"/>
        </w:rPr>
        <w:t xml:space="preserve"> միջոցով,  սույն հայտարարության հրապարակման օրվանից </w:t>
      </w:r>
      <w:r w:rsidR="00937528" w:rsidRPr="002E71F6">
        <w:rPr>
          <w:rFonts w:ascii="GHEA Grapalat" w:hAnsi="GHEA Grapalat"/>
          <w:i w:val="0"/>
          <w:color w:val="FF0000"/>
          <w:lang w:val="hy-AM"/>
        </w:rPr>
        <w:t>9</w:t>
      </w:r>
      <w:r w:rsidRPr="002E71F6">
        <w:rPr>
          <w:rFonts w:ascii="GHEA Grapalat" w:hAnsi="GHEA Grapalat"/>
          <w:i w:val="0"/>
          <w:color w:val="FF0000"/>
          <w:lang w:val="af-ZA"/>
        </w:rPr>
        <w:t xml:space="preserve">-րդ օրը </w:t>
      </w:r>
      <w:r w:rsidR="0007400D" w:rsidRPr="002E71F6">
        <w:rPr>
          <w:rFonts w:ascii="GHEA Grapalat" w:hAnsi="GHEA Grapalat"/>
          <w:i w:val="0"/>
          <w:color w:val="FF0000"/>
          <w:lang w:val="af-ZA"/>
        </w:rPr>
        <w:t xml:space="preserve">(  </w:t>
      </w:r>
      <w:r w:rsidR="00937528" w:rsidRPr="002E71F6">
        <w:rPr>
          <w:rFonts w:ascii="GHEA Grapalat" w:hAnsi="GHEA Grapalat"/>
          <w:i w:val="0"/>
          <w:color w:val="FF0000"/>
          <w:lang w:val="af-ZA"/>
        </w:rPr>
        <w:t xml:space="preserve">   </w:t>
      </w:r>
      <w:r w:rsidR="008C430A">
        <w:rPr>
          <w:rFonts w:ascii="GHEA Grapalat" w:hAnsi="GHEA Grapalat"/>
          <w:i w:val="0"/>
          <w:color w:val="FF0000"/>
          <w:lang w:val="hy-AM"/>
        </w:rPr>
        <w:t>21</w:t>
      </w:r>
      <w:r w:rsidR="00937528" w:rsidRPr="002E71F6">
        <w:rPr>
          <w:rFonts w:ascii="GHEA Grapalat" w:hAnsi="GHEA Grapalat"/>
          <w:i w:val="0"/>
          <w:color w:val="FF0000"/>
          <w:lang w:val="hy-AM"/>
        </w:rPr>
        <w:t>․07․2021թ</w:t>
      </w:r>
      <w:r w:rsidR="00937528" w:rsidRPr="002E71F6">
        <w:rPr>
          <w:rFonts w:ascii="GHEA Grapalat" w:hAnsi="GHEA Grapalat"/>
          <w:i w:val="0"/>
          <w:color w:val="FF0000"/>
          <w:lang w:val="af-ZA"/>
        </w:rPr>
        <w:t xml:space="preserve"> </w:t>
      </w:r>
      <w:r w:rsidR="0007400D" w:rsidRPr="002E71F6">
        <w:rPr>
          <w:rFonts w:ascii="GHEA Grapalat" w:hAnsi="GHEA Grapalat"/>
          <w:i w:val="0"/>
          <w:color w:val="FF0000"/>
          <w:lang w:val="af-ZA"/>
        </w:rPr>
        <w:t xml:space="preserve">    ) </w:t>
      </w:r>
      <w:r w:rsidRPr="002E71F6">
        <w:rPr>
          <w:rFonts w:ascii="GHEA Grapalat" w:hAnsi="GHEA Grapalat"/>
          <w:i w:val="0"/>
          <w:color w:val="FF0000"/>
          <w:lang w:val="af-ZA"/>
        </w:rPr>
        <w:t xml:space="preserve">ժամը </w:t>
      </w:r>
      <w:r w:rsidRPr="002E71F6">
        <w:rPr>
          <w:rFonts w:ascii="GHEA Grapalat" w:hAnsi="GHEA Grapalat"/>
          <w:i w:val="0"/>
          <w:color w:val="FF0000"/>
          <w:lang w:val="hy-AM"/>
        </w:rPr>
        <w:t>11</w:t>
      </w:r>
      <w:r w:rsidRPr="002E71F6">
        <w:rPr>
          <w:rFonts w:ascii="GHEA Grapalat" w:hAnsi="GHEA Grapalat"/>
          <w:i w:val="0"/>
          <w:color w:val="FF0000"/>
          <w:lang w:val="af-ZA"/>
        </w:rPr>
        <w:t>-ը</w:t>
      </w:r>
      <w:r w:rsidRPr="002E71F6">
        <w:rPr>
          <w:rFonts w:ascii="GHEA Grapalat" w:hAnsi="GHEA Grapalat"/>
          <w:i w:val="0"/>
          <w:color w:val="FF0000"/>
          <w:lang w:val="hy-AM"/>
        </w:rPr>
        <w:t>։</w:t>
      </w:r>
    </w:p>
    <w:p w:rsidR="00A97240" w:rsidRPr="002E71F6" w:rsidRDefault="00A97240" w:rsidP="00A97240">
      <w:pPr>
        <w:pStyle w:val="BodyTextIndent"/>
        <w:spacing w:line="240" w:lineRule="auto"/>
        <w:rPr>
          <w:rFonts w:ascii="GHEA Grapalat" w:hAnsi="GHEA Grapalat"/>
          <w:i w:val="0"/>
          <w:lang w:val="af-ZA"/>
        </w:rPr>
      </w:pPr>
      <w:r w:rsidRPr="002E71F6">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A97240" w:rsidRPr="002E71F6" w:rsidRDefault="00A97240" w:rsidP="00A97240">
      <w:pPr>
        <w:pStyle w:val="BodyTextIndent"/>
        <w:spacing w:line="240" w:lineRule="auto"/>
        <w:rPr>
          <w:rFonts w:ascii="GHEA Grapalat" w:hAnsi="GHEA Grapalat"/>
          <w:i w:val="0"/>
          <w:lang w:val="af-ZA"/>
        </w:rPr>
      </w:pPr>
      <w:r w:rsidRPr="002E71F6">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Pr="002E71F6">
        <w:rPr>
          <w:rFonts w:ascii="Sylfaen" w:hAnsi="Sylfaen" w:cs="Sylfaen"/>
          <w:i w:val="0"/>
          <w:u w:val="single"/>
          <w:lang w:val="af-ZA"/>
        </w:rPr>
        <w:t xml:space="preserve"> Հեղինե</w:t>
      </w:r>
      <w:r w:rsidRPr="002E71F6">
        <w:rPr>
          <w:rFonts w:ascii="Arial Armenian" w:hAnsi="Arial Armenian"/>
          <w:i w:val="0"/>
          <w:u w:val="single"/>
          <w:lang w:val="af-ZA"/>
        </w:rPr>
        <w:t xml:space="preserve"> </w:t>
      </w:r>
      <w:r w:rsidRPr="002E71F6">
        <w:rPr>
          <w:rFonts w:ascii="Sylfaen" w:hAnsi="Sylfaen" w:cs="Sylfaen"/>
          <w:i w:val="0"/>
          <w:u w:val="single"/>
          <w:lang w:val="af-ZA"/>
        </w:rPr>
        <w:t>Վալադյանին:</w:t>
      </w:r>
    </w:p>
    <w:p w:rsidR="00A97240" w:rsidRPr="002E71F6" w:rsidRDefault="00A97240" w:rsidP="00A97240">
      <w:pPr>
        <w:pStyle w:val="BodyTextIndent"/>
        <w:spacing w:line="240" w:lineRule="auto"/>
        <w:ind w:firstLine="0"/>
        <w:rPr>
          <w:rFonts w:ascii="GHEA Grapalat" w:hAnsi="GHEA Grapalat"/>
          <w:i w:val="0"/>
          <w:lang w:val="af-ZA"/>
        </w:rPr>
      </w:pPr>
      <w:r w:rsidRPr="002E71F6">
        <w:rPr>
          <w:rFonts w:ascii="GHEA Grapalat" w:hAnsi="GHEA Grapalat"/>
          <w:i w:val="0"/>
          <w:lang w:val="af-ZA"/>
        </w:rPr>
        <w:tab/>
      </w:r>
      <w:r w:rsidRPr="002E71F6">
        <w:rPr>
          <w:rFonts w:ascii="GHEA Grapalat" w:hAnsi="GHEA Grapalat"/>
          <w:i w:val="0"/>
          <w:lang w:val="af-ZA"/>
        </w:rPr>
        <w:tab/>
      </w:r>
      <w:r w:rsidRPr="002E71F6">
        <w:rPr>
          <w:rFonts w:ascii="GHEA Grapalat" w:hAnsi="GHEA Grapalat"/>
          <w:i w:val="0"/>
          <w:lang w:val="af-ZA"/>
        </w:rPr>
        <w:tab/>
      </w:r>
      <w:r w:rsidRPr="002E71F6">
        <w:rPr>
          <w:rFonts w:ascii="GHEA Grapalat" w:hAnsi="GHEA Grapalat"/>
          <w:i w:val="0"/>
          <w:lang w:val="af-ZA"/>
        </w:rPr>
        <w:tab/>
      </w:r>
      <w:r w:rsidRPr="002E71F6">
        <w:rPr>
          <w:rFonts w:ascii="GHEA Grapalat" w:hAnsi="GHEA Grapalat"/>
          <w:i w:val="0"/>
          <w:lang w:val="af-ZA"/>
        </w:rPr>
        <w:tab/>
        <w:t xml:space="preserve">             </w:t>
      </w:r>
      <w:r w:rsidRPr="002E71F6">
        <w:rPr>
          <w:rFonts w:ascii="GHEA Grapalat" w:hAnsi="GHEA Grapalat"/>
          <w:i w:val="0"/>
          <w:sz w:val="16"/>
          <w:szCs w:val="16"/>
          <w:lang w:val="af-ZA"/>
        </w:rPr>
        <w:t>անունը, ազգանունը</w:t>
      </w:r>
    </w:p>
    <w:p w:rsidR="00A97240" w:rsidRPr="002E71F6" w:rsidRDefault="00A97240" w:rsidP="00A97240">
      <w:pPr>
        <w:pStyle w:val="BodyTextIndent"/>
        <w:spacing w:line="240" w:lineRule="auto"/>
        <w:rPr>
          <w:rFonts w:ascii="GHEA Grapalat" w:hAnsi="GHEA Grapalat"/>
          <w:i w:val="0"/>
          <w:u w:val="single"/>
          <w:lang w:val="af-ZA"/>
        </w:rPr>
      </w:pPr>
      <w:r w:rsidRPr="002E71F6">
        <w:rPr>
          <w:rFonts w:ascii="GHEA Grapalat" w:hAnsi="GHEA Grapalat"/>
          <w:i w:val="0"/>
          <w:lang w:val="af-ZA"/>
        </w:rPr>
        <w:t xml:space="preserve">                                      Հեռախոս </w:t>
      </w:r>
      <w:r w:rsidRPr="002E71F6">
        <w:rPr>
          <w:rFonts w:ascii="Arial Armenian" w:hAnsi="Arial Armenian"/>
          <w:b/>
          <w:i w:val="0"/>
          <w:lang w:val="af-ZA"/>
        </w:rPr>
        <w:t>010-55-21-72/118</w:t>
      </w:r>
    </w:p>
    <w:p w:rsidR="00A97240" w:rsidRPr="002E71F6" w:rsidRDefault="00A97240" w:rsidP="00A97240">
      <w:pPr>
        <w:pStyle w:val="BodyTextIndent"/>
        <w:spacing w:line="240" w:lineRule="auto"/>
        <w:rPr>
          <w:rFonts w:ascii="GHEA Grapalat" w:hAnsi="GHEA Grapalat"/>
          <w:i w:val="0"/>
          <w:u w:val="single"/>
          <w:lang w:val="af-ZA"/>
        </w:rPr>
      </w:pPr>
      <w:r w:rsidRPr="002E71F6">
        <w:rPr>
          <w:rFonts w:ascii="GHEA Grapalat" w:hAnsi="GHEA Grapalat"/>
          <w:i w:val="0"/>
          <w:lang w:val="af-ZA"/>
        </w:rPr>
        <w:t xml:space="preserve">                                        Էլ. փոստ </w:t>
      </w:r>
      <w:r w:rsidRPr="002E71F6">
        <w:rPr>
          <w:rFonts w:ascii="Arial Armenian" w:hAnsi="Arial Armenian"/>
          <w:i w:val="0"/>
          <w:u w:val="single"/>
          <w:lang w:val="af-ZA"/>
        </w:rPr>
        <w:t>h.valadyan@armradio.am</w:t>
      </w:r>
    </w:p>
    <w:p w:rsidR="00A97240" w:rsidRPr="002E71F6" w:rsidRDefault="00A97240" w:rsidP="00A97240">
      <w:pPr>
        <w:pStyle w:val="BodyTextIndent"/>
        <w:spacing w:line="240" w:lineRule="auto"/>
        <w:ind w:firstLine="0"/>
        <w:jc w:val="left"/>
        <w:rPr>
          <w:rFonts w:ascii="GHEA Grapalat" w:hAnsi="GHEA Grapalat"/>
          <w:i w:val="0"/>
          <w:u w:val="single"/>
          <w:lang w:val="af-ZA"/>
        </w:rPr>
      </w:pPr>
      <w:r w:rsidRPr="002E71F6">
        <w:rPr>
          <w:rFonts w:ascii="GHEA Grapalat" w:hAnsi="GHEA Grapalat"/>
          <w:i w:val="0"/>
          <w:lang w:val="af-ZA"/>
        </w:rPr>
        <w:t xml:space="preserve">Պատվիրատու </w:t>
      </w:r>
      <w:r w:rsidRPr="002E71F6">
        <w:rPr>
          <w:rFonts w:ascii="GHEA Grapalat" w:hAnsi="GHEA Grapalat"/>
          <w:i w:val="0"/>
          <w:u w:val="single"/>
          <w:lang w:val="af-ZA"/>
        </w:rPr>
        <w:tab/>
      </w:r>
      <w:r w:rsidRPr="002E71F6">
        <w:rPr>
          <w:rFonts w:ascii="Sylfaen" w:hAnsi="Sylfaen" w:cs="Sylfaen"/>
          <w:b/>
          <w:i w:val="0"/>
          <w:lang w:val="af-ZA"/>
        </w:rPr>
        <w:t>Հայաստանի</w:t>
      </w:r>
      <w:r w:rsidRPr="002E71F6">
        <w:rPr>
          <w:rFonts w:ascii="Arial Armenian" w:hAnsi="Arial Armenian"/>
          <w:b/>
          <w:i w:val="0"/>
          <w:lang w:val="af-ZA"/>
        </w:rPr>
        <w:t xml:space="preserve"> </w:t>
      </w:r>
      <w:r w:rsidRPr="002E71F6">
        <w:rPr>
          <w:rFonts w:ascii="Sylfaen" w:hAnsi="Sylfaen" w:cs="Sylfaen"/>
          <w:b/>
          <w:i w:val="0"/>
          <w:lang w:val="af-ZA"/>
        </w:rPr>
        <w:t>հանրային</w:t>
      </w:r>
      <w:r w:rsidRPr="002E71F6">
        <w:rPr>
          <w:rFonts w:ascii="Arial Armenian" w:hAnsi="Arial Armenian"/>
          <w:b/>
          <w:i w:val="0"/>
          <w:lang w:val="af-ZA"/>
        </w:rPr>
        <w:t xml:space="preserve"> </w:t>
      </w:r>
      <w:r w:rsidRPr="002E71F6">
        <w:rPr>
          <w:rFonts w:ascii="Sylfaen" w:hAnsi="Sylfaen" w:cs="Sylfaen"/>
          <w:b/>
          <w:i w:val="0"/>
          <w:lang w:val="af-ZA"/>
        </w:rPr>
        <w:t>ռադիոընկերություն</w:t>
      </w:r>
      <w:r w:rsidRPr="002E71F6">
        <w:rPr>
          <w:rFonts w:ascii="Arial Armenian" w:hAnsi="Arial Armenian"/>
          <w:b/>
          <w:i w:val="0"/>
          <w:lang w:val="af-ZA"/>
        </w:rPr>
        <w:t xml:space="preserve"> </w:t>
      </w:r>
      <w:r w:rsidRPr="002E71F6">
        <w:rPr>
          <w:rFonts w:ascii="Sylfaen" w:hAnsi="Sylfaen" w:cs="Sylfaen"/>
          <w:b/>
          <w:i w:val="0"/>
          <w:lang w:val="af-ZA"/>
        </w:rPr>
        <w:t>ՓԲԸ</w:t>
      </w:r>
    </w:p>
    <w:p w:rsidR="00A97240" w:rsidRPr="002E71F6" w:rsidRDefault="00A97240" w:rsidP="00A97240">
      <w:pPr>
        <w:pStyle w:val="BodyText"/>
        <w:ind w:right="-7" w:firstLine="567"/>
        <w:jc w:val="right"/>
        <w:rPr>
          <w:rFonts w:ascii="Arial Armenian" w:hAnsi="Arial Armenian" w:cs="Sylfaen"/>
          <w:i/>
          <w:sz w:val="22"/>
          <w:lang w:val="af-ZA"/>
        </w:rPr>
      </w:pPr>
    </w:p>
    <w:p w:rsidR="00A97240" w:rsidRPr="002E71F6" w:rsidRDefault="00A97240" w:rsidP="00A97240">
      <w:pPr>
        <w:jc w:val="center"/>
        <w:rPr>
          <w:rFonts w:ascii="Arial Armenian" w:hAnsi="Arial Armenian"/>
          <w:sz w:val="20"/>
          <w:szCs w:val="20"/>
          <w:lang w:val="af-ZA"/>
        </w:rPr>
      </w:pPr>
      <w:r w:rsidRPr="002E71F6">
        <w:rPr>
          <w:rFonts w:ascii="Arial" w:hAnsi="Arial" w:cs="Arial"/>
          <w:sz w:val="20"/>
          <w:szCs w:val="20"/>
          <w:lang w:val="af-ZA"/>
        </w:rPr>
        <w:lastRenderedPageBreak/>
        <w:t>ОБЪЯВЛЕНИЕ</w:t>
      </w:r>
    </w:p>
    <w:p w:rsidR="00A97240" w:rsidRPr="002E71F6" w:rsidRDefault="00A97240" w:rsidP="00A97240">
      <w:pPr>
        <w:jc w:val="center"/>
        <w:rPr>
          <w:rFonts w:ascii="Arial Armenian" w:hAnsi="Arial Armenian"/>
          <w:sz w:val="20"/>
          <w:szCs w:val="20"/>
          <w:lang w:val="ru-RU"/>
        </w:rPr>
      </w:pPr>
      <w:r w:rsidRPr="002E71F6">
        <w:rPr>
          <w:rFonts w:ascii="Arial" w:hAnsi="Arial" w:cs="Arial"/>
          <w:sz w:val="20"/>
          <w:szCs w:val="20"/>
          <w:lang w:val="ru-RU"/>
        </w:rPr>
        <w:t>О</w:t>
      </w:r>
      <w:r w:rsidRPr="002E71F6">
        <w:rPr>
          <w:rFonts w:ascii="Arial Armenian" w:hAnsi="Arial Armenian"/>
          <w:sz w:val="20"/>
          <w:szCs w:val="20"/>
          <w:lang w:val="ru-RU"/>
        </w:rPr>
        <w:t xml:space="preserve"> </w:t>
      </w:r>
      <w:r w:rsidRPr="002E71F6">
        <w:rPr>
          <w:rFonts w:ascii="Arial" w:hAnsi="Arial" w:cs="Arial"/>
          <w:sz w:val="20"/>
          <w:szCs w:val="20"/>
          <w:lang w:val="ru-RU"/>
        </w:rPr>
        <w:t>ЗАЯВКЕ</w:t>
      </w:r>
      <w:r w:rsidRPr="002E71F6">
        <w:rPr>
          <w:rFonts w:ascii="Arial Armenian" w:hAnsi="Arial Armenian"/>
          <w:sz w:val="20"/>
          <w:szCs w:val="20"/>
          <w:lang w:val="ru-RU"/>
        </w:rPr>
        <w:t xml:space="preserve"> </w:t>
      </w:r>
      <w:r w:rsidRPr="002E71F6">
        <w:rPr>
          <w:rFonts w:ascii="Arial" w:hAnsi="Arial" w:cs="Arial"/>
          <w:sz w:val="20"/>
          <w:szCs w:val="20"/>
          <w:lang w:val="ru-RU"/>
        </w:rPr>
        <w:t>НА</w:t>
      </w:r>
      <w:r w:rsidRPr="002E71F6">
        <w:rPr>
          <w:rFonts w:ascii="Arial Armenian" w:hAnsi="Arial Armenian"/>
          <w:sz w:val="20"/>
          <w:szCs w:val="20"/>
          <w:lang w:val="ru-RU"/>
        </w:rPr>
        <w:t xml:space="preserve"> </w:t>
      </w:r>
      <w:r w:rsidRPr="002E71F6">
        <w:rPr>
          <w:rFonts w:ascii="Arial" w:hAnsi="Arial" w:cs="Arial"/>
          <w:sz w:val="20"/>
          <w:szCs w:val="20"/>
          <w:lang w:val="ru-RU"/>
        </w:rPr>
        <w:t>УЧАСТИЕ</w:t>
      </w:r>
      <w:r w:rsidRPr="002E71F6">
        <w:rPr>
          <w:rFonts w:ascii="Arial Armenian" w:hAnsi="Arial Armenian"/>
          <w:sz w:val="20"/>
          <w:szCs w:val="20"/>
          <w:lang w:val="ru-RU"/>
        </w:rPr>
        <w:t xml:space="preserve"> </w:t>
      </w:r>
      <w:r w:rsidRPr="002E71F6">
        <w:rPr>
          <w:rFonts w:ascii="Arial" w:hAnsi="Arial" w:cs="Arial"/>
          <w:sz w:val="20"/>
          <w:szCs w:val="20"/>
          <w:lang w:val="ru-RU"/>
        </w:rPr>
        <w:t>В</w:t>
      </w:r>
      <w:r w:rsidRPr="002E71F6">
        <w:rPr>
          <w:rFonts w:ascii="Arial Armenian" w:hAnsi="Arial Armenian"/>
          <w:sz w:val="20"/>
          <w:szCs w:val="20"/>
          <w:lang w:val="ru-RU"/>
        </w:rPr>
        <w:t xml:space="preserve"> </w:t>
      </w:r>
      <w:r w:rsidRPr="002E71F6">
        <w:rPr>
          <w:rFonts w:ascii="Arial" w:hAnsi="Arial" w:cs="Arial"/>
          <w:sz w:val="20"/>
          <w:szCs w:val="20"/>
          <w:lang w:val="ru-RU"/>
        </w:rPr>
        <w:t>ЗАПРОСЕ</w:t>
      </w:r>
      <w:r w:rsidRPr="002E71F6">
        <w:rPr>
          <w:rFonts w:ascii="Arial Armenian" w:hAnsi="Arial Armenian"/>
          <w:sz w:val="20"/>
          <w:szCs w:val="20"/>
          <w:lang w:val="ru-RU"/>
        </w:rPr>
        <w:t xml:space="preserve"> </w:t>
      </w:r>
      <w:r w:rsidRPr="002E71F6">
        <w:rPr>
          <w:rFonts w:ascii="Arial" w:hAnsi="Arial" w:cs="Arial"/>
          <w:sz w:val="20"/>
          <w:szCs w:val="20"/>
          <w:lang w:val="ru-RU"/>
        </w:rPr>
        <w:t>ЦЕНЫ</w:t>
      </w:r>
    </w:p>
    <w:p w:rsidR="00A97240" w:rsidRPr="002E71F6" w:rsidRDefault="00A97240" w:rsidP="00A97240">
      <w:pPr>
        <w:jc w:val="center"/>
        <w:rPr>
          <w:rFonts w:ascii="Arial Armenian" w:hAnsi="Arial Armenian"/>
          <w:sz w:val="20"/>
          <w:szCs w:val="20"/>
          <w:lang w:val="ru-RU"/>
        </w:rPr>
      </w:pPr>
    </w:p>
    <w:p w:rsidR="00A97240" w:rsidRPr="002E71F6" w:rsidRDefault="00A97240" w:rsidP="00A97240">
      <w:pPr>
        <w:jc w:val="center"/>
        <w:rPr>
          <w:rFonts w:ascii="Arial Armenian" w:hAnsi="Arial Armenian"/>
          <w:sz w:val="20"/>
          <w:szCs w:val="20"/>
          <w:lang w:val="ru-RU"/>
        </w:rPr>
      </w:pPr>
      <w:r w:rsidRPr="002E71F6">
        <w:rPr>
          <w:rFonts w:ascii="Arial" w:hAnsi="Arial" w:cs="Arial"/>
          <w:sz w:val="20"/>
          <w:szCs w:val="20"/>
          <w:lang w:val="ru-RU"/>
        </w:rPr>
        <w:t>Данный</w:t>
      </w:r>
      <w:r w:rsidRPr="002E71F6">
        <w:rPr>
          <w:rFonts w:ascii="Arial Armenian" w:hAnsi="Arial Armenian"/>
          <w:sz w:val="20"/>
          <w:szCs w:val="20"/>
          <w:lang w:val="ru-RU"/>
        </w:rPr>
        <w:t xml:space="preserve"> </w:t>
      </w:r>
      <w:r w:rsidRPr="002E71F6">
        <w:rPr>
          <w:rFonts w:ascii="Arial" w:hAnsi="Arial" w:cs="Arial"/>
          <w:sz w:val="20"/>
          <w:szCs w:val="20"/>
          <w:lang w:val="ru-RU"/>
        </w:rPr>
        <w:t>текст</w:t>
      </w:r>
      <w:r w:rsidRPr="002E71F6">
        <w:rPr>
          <w:rFonts w:ascii="Arial Armenian" w:hAnsi="Arial Armenian"/>
          <w:sz w:val="20"/>
          <w:szCs w:val="20"/>
          <w:lang w:val="ru-RU"/>
        </w:rPr>
        <w:t xml:space="preserve"> </w:t>
      </w:r>
      <w:r w:rsidRPr="002E71F6">
        <w:rPr>
          <w:rFonts w:ascii="Arial" w:hAnsi="Arial" w:cs="Arial"/>
          <w:sz w:val="20"/>
          <w:szCs w:val="20"/>
          <w:lang w:val="ru-RU"/>
        </w:rPr>
        <w:t>объявления</w:t>
      </w:r>
      <w:r w:rsidRPr="002E71F6">
        <w:rPr>
          <w:rFonts w:ascii="Arial Armenian" w:hAnsi="Arial Armenian"/>
          <w:sz w:val="20"/>
          <w:szCs w:val="20"/>
          <w:lang w:val="ru-RU"/>
        </w:rPr>
        <w:t xml:space="preserve"> </w:t>
      </w:r>
      <w:r w:rsidRPr="002E71F6">
        <w:rPr>
          <w:rFonts w:ascii="Arial" w:hAnsi="Arial" w:cs="Arial"/>
          <w:sz w:val="20"/>
          <w:szCs w:val="20"/>
          <w:lang w:val="ru-RU"/>
        </w:rPr>
        <w:t>утвержден</w:t>
      </w:r>
      <w:r w:rsidRPr="002E71F6">
        <w:rPr>
          <w:rFonts w:ascii="Arial Armenian" w:hAnsi="Arial Armenian"/>
          <w:sz w:val="20"/>
          <w:szCs w:val="20"/>
          <w:lang w:val="ru-RU"/>
        </w:rPr>
        <w:t xml:space="preserve"> </w:t>
      </w:r>
      <w:r w:rsidRPr="002E71F6">
        <w:rPr>
          <w:rFonts w:ascii="Arial" w:hAnsi="Arial" w:cs="Arial"/>
          <w:sz w:val="20"/>
          <w:szCs w:val="20"/>
          <w:lang w:val="ru-RU"/>
        </w:rPr>
        <w:t>решением</w:t>
      </w:r>
      <w:r w:rsidRPr="002E71F6">
        <w:rPr>
          <w:rFonts w:ascii="Arial Armenian" w:hAnsi="Arial Armenian"/>
          <w:sz w:val="20"/>
          <w:szCs w:val="20"/>
          <w:lang w:val="ru-RU"/>
        </w:rPr>
        <w:t xml:space="preserve"> </w:t>
      </w:r>
      <w:r w:rsidRPr="002E71F6">
        <w:rPr>
          <w:rFonts w:ascii="Arial" w:hAnsi="Arial" w:cs="Arial"/>
          <w:sz w:val="20"/>
          <w:szCs w:val="20"/>
          <w:lang w:val="ru-RU"/>
        </w:rPr>
        <w:t>комиссии</w:t>
      </w:r>
      <w:r w:rsidRPr="002E71F6">
        <w:rPr>
          <w:rFonts w:ascii="Arial Armenian" w:hAnsi="Arial Armenian"/>
          <w:sz w:val="20"/>
          <w:szCs w:val="20"/>
          <w:lang w:val="ru-RU"/>
        </w:rPr>
        <w:t xml:space="preserve"> </w:t>
      </w:r>
      <w:r w:rsidRPr="002E71F6">
        <w:rPr>
          <w:rFonts w:ascii="Arial" w:hAnsi="Arial" w:cs="Arial"/>
          <w:sz w:val="20"/>
          <w:szCs w:val="20"/>
          <w:lang w:val="ru-RU"/>
        </w:rPr>
        <w:t>по</w:t>
      </w:r>
      <w:r w:rsidRPr="002E71F6">
        <w:rPr>
          <w:rFonts w:ascii="Arial Armenian" w:hAnsi="Arial Armenian"/>
          <w:sz w:val="20"/>
          <w:szCs w:val="20"/>
          <w:lang w:val="ru-RU"/>
        </w:rPr>
        <w:t xml:space="preserve"> </w:t>
      </w:r>
      <w:r w:rsidRPr="002E71F6">
        <w:rPr>
          <w:rFonts w:ascii="Arial" w:hAnsi="Arial" w:cs="Arial"/>
          <w:sz w:val="20"/>
          <w:szCs w:val="20"/>
          <w:lang w:val="ru-RU"/>
        </w:rPr>
        <w:t>заявкам</w:t>
      </w:r>
      <w:r w:rsidRPr="002E71F6">
        <w:rPr>
          <w:rFonts w:ascii="Arial Armenian" w:hAnsi="Arial Armenian"/>
          <w:sz w:val="20"/>
          <w:szCs w:val="20"/>
          <w:lang w:val="ru-RU"/>
        </w:rPr>
        <w:t xml:space="preserve"> </w:t>
      </w:r>
      <w:r w:rsidRPr="002E71F6">
        <w:rPr>
          <w:rFonts w:ascii="Arial" w:hAnsi="Arial" w:cs="Arial"/>
          <w:sz w:val="20"/>
          <w:szCs w:val="20"/>
          <w:lang w:val="ru-RU"/>
        </w:rPr>
        <w:t>на</w:t>
      </w:r>
      <w:r w:rsidRPr="002E71F6">
        <w:rPr>
          <w:rFonts w:ascii="Arial Armenian" w:hAnsi="Arial Armenian"/>
          <w:sz w:val="20"/>
          <w:szCs w:val="20"/>
          <w:lang w:val="ru-RU"/>
        </w:rPr>
        <w:t xml:space="preserve"> </w:t>
      </w:r>
      <w:r w:rsidRPr="002E71F6">
        <w:rPr>
          <w:rFonts w:ascii="Arial" w:hAnsi="Arial" w:cs="Arial"/>
          <w:sz w:val="20"/>
          <w:szCs w:val="20"/>
          <w:lang w:val="ru-RU"/>
        </w:rPr>
        <w:t>участие</w:t>
      </w:r>
      <w:r w:rsidRPr="002E71F6">
        <w:rPr>
          <w:rFonts w:ascii="Arial Armenian" w:hAnsi="Arial Armenian"/>
          <w:sz w:val="20"/>
          <w:szCs w:val="20"/>
          <w:lang w:val="ru-RU"/>
        </w:rPr>
        <w:t xml:space="preserve"> </w:t>
      </w:r>
      <w:r w:rsidRPr="002E71F6">
        <w:rPr>
          <w:rFonts w:ascii="Arial" w:hAnsi="Arial" w:cs="Arial"/>
          <w:sz w:val="20"/>
          <w:szCs w:val="20"/>
          <w:lang w:val="ru-RU"/>
        </w:rPr>
        <w:t>в</w:t>
      </w:r>
      <w:r w:rsidRPr="002E71F6">
        <w:rPr>
          <w:rFonts w:ascii="Arial Armenian" w:hAnsi="Arial Armenian"/>
          <w:sz w:val="20"/>
          <w:szCs w:val="20"/>
          <w:lang w:val="ru-RU"/>
        </w:rPr>
        <w:t xml:space="preserve"> </w:t>
      </w:r>
      <w:r w:rsidRPr="002E71F6">
        <w:rPr>
          <w:rFonts w:ascii="Arial" w:hAnsi="Arial" w:cs="Arial"/>
          <w:sz w:val="20"/>
          <w:szCs w:val="20"/>
          <w:lang w:val="ru-RU"/>
        </w:rPr>
        <w:t>запросе</w:t>
      </w:r>
      <w:r w:rsidRPr="002E71F6">
        <w:rPr>
          <w:rFonts w:ascii="Arial Armenian" w:hAnsi="Arial Armenian"/>
          <w:sz w:val="20"/>
          <w:szCs w:val="20"/>
          <w:lang w:val="ru-RU"/>
        </w:rPr>
        <w:t xml:space="preserve"> </w:t>
      </w:r>
      <w:r w:rsidRPr="002E71F6">
        <w:rPr>
          <w:rFonts w:ascii="Arial" w:hAnsi="Arial" w:cs="Arial"/>
          <w:sz w:val="20"/>
          <w:szCs w:val="20"/>
          <w:lang w:val="ru-RU"/>
        </w:rPr>
        <w:t>цены</w:t>
      </w:r>
      <w:r w:rsidRPr="002E71F6">
        <w:rPr>
          <w:rFonts w:ascii="Arial Armenian" w:hAnsi="Arial Armenian"/>
          <w:sz w:val="20"/>
          <w:szCs w:val="20"/>
          <w:lang w:val="ru-RU"/>
        </w:rPr>
        <w:t xml:space="preserve"> </w:t>
      </w:r>
      <w:r w:rsidRPr="002E71F6">
        <w:rPr>
          <w:rFonts w:ascii="Arial" w:hAnsi="Arial" w:cs="Arial"/>
          <w:sz w:val="20"/>
          <w:szCs w:val="20"/>
          <w:lang w:val="ru-RU"/>
        </w:rPr>
        <w:t>от</w:t>
      </w:r>
      <w:r w:rsidRPr="002E71F6">
        <w:rPr>
          <w:rFonts w:ascii="Arial Armenian" w:hAnsi="Arial Armenian"/>
          <w:sz w:val="20"/>
          <w:szCs w:val="20"/>
          <w:lang w:val="ru-RU"/>
        </w:rPr>
        <w:t xml:space="preserve"> </w:t>
      </w:r>
      <w:r w:rsidRPr="002E71F6">
        <w:rPr>
          <w:rFonts w:ascii="Arial Armenian" w:hAnsi="Arial Armenian"/>
          <w:b/>
          <w:color w:val="FF0000"/>
          <w:sz w:val="20"/>
          <w:szCs w:val="20"/>
          <w:lang w:val="ru-RU"/>
        </w:rPr>
        <w:t xml:space="preserve"> </w:t>
      </w:r>
      <w:r w:rsidR="008C430A">
        <w:rPr>
          <w:rFonts w:ascii="Arial Armenian" w:hAnsi="Arial Armenian"/>
          <w:b/>
          <w:color w:val="FF0000"/>
          <w:sz w:val="20"/>
          <w:szCs w:val="20"/>
          <w:lang w:val="ru-RU"/>
        </w:rPr>
        <w:t>13</w:t>
      </w:r>
      <w:r w:rsidRPr="002E71F6">
        <w:rPr>
          <w:rFonts w:ascii="Arial Armenian" w:hAnsi="Arial Armenian"/>
          <w:b/>
          <w:color w:val="FF0000"/>
          <w:sz w:val="20"/>
          <w:szCs w:val="20"/>
          <w:lang w:val="ru-RU"/>
        </w:rPr>
        <w:t>.0</w:t>
      </w:r>
      <w:r w:rsidR="00C364C1" w:rsidRPr="002E71F6">
        <w:rPr>
          <w:rFonts w:asciiTheme="minorHAnsi" w:hAnsiTheme="minorHAnsi"/>
          <w:b/>
          <w:color w:val="FF0000"/>
          <w:sz w:val="20"/>
          <w:szCs w:val="20"/>
          <w:lang w:val="hy-AM"/>
        </w:rPr>
        <w:t>7</w:t>
      </w:r>
      <w:r w:rsidRPr="002E71F6">
        <w:rPr>
          <w:rFonts w:ascii="Arial Armenian" w:hAnsi="Arial Armenian"/>
          <w:b/>
          <w:color w:val="FF0000"/>
          <w:sz w:val="20"/>
          <w:szCs w:val="20"/>
          <w:lang w:val="ru-RU"/>
        </w:rPr>
        <w:t>.202</w:t>
      </w:r>
      <w:r w:rsidRPr="002E71F6">
        <w:rPr>
          <w:rFonts w:asciiTheme="minorHAnsi" w:hAnsiTheme="minorHAnsi"/>
          <w:b/>
          <w:color w:val="FF0000"/>
          <w:sz w:val="20"/>
          <w:szCs w:val="20"/>
          <w:lang w:val="hy-AM"/>
        </w:rPr>
        <w:t>1</w:t>
      </w:r>
      <w:r w:rsidRPr="002E71F6">
        <w:rPr>
          <w:rFonts w:ascii="Arial Armenian" w:hAnsi="Arial Armenian"/>
          <w:sz w:val="20"/>
          <w:szCs w:val="20"/>
          <w:lang w:val="ru-RU"/>
        </w:rPr>
        <w:t xml:space="preserve"> </w:t>
      </w:r>
      <w:r w:rsidRPr="002E71F6">
        <w:rPr>
          <w:rFonts w:ascii="Arial" w:hAnsi="Arial" w:cs="Arial"/>
          <w:b/>
          <w:color w:val="FF0000"/>
          <w:sz w:val="20"/>
          <w:szCs w:val="20"/>
          <w:lang w:val="ru-RU"/>
        </w:rPr>
        <w:t>года</w:t>
      </w:r>
      <w:r w:rsidRPr="002E71F6">
        <w:rPr>
          <w:rFonts w:ascii="Arial Armenian" w:hAnsi="Arial Armenian"/>
          <w:b/>
          <w:color w:val="FF0000"/>
          <w:sz w:val="20"/>
          <w:szCs w:val="20"/>
          <w:lang w:val="ru-RU"/>
        </w:rPr>
        <w:t xml:space="preserve"> </w:t>
      </w:r>
      <w:r w:rsidRPr="002E71F6">
        <w:rPr>
          <w:rFonts w:ascii="Arial" w:hAnsi="Arial" w:cs="Arial"/>
          <w:b/>
          <w:color w:val="FF0000"/>
          <w:sz w:val="20"/>
          <w:szCs w:val="20"/>
          <w:lang w:val="ru-RU"/>
        </w:rPr>
        <w:t>номер</w:t>
      </w:r>
      <w:r w:rsidRPr="002E71F6">
        <w:rPr>
          <w:rFonts w:ascii="Arial Armenian" w:hAnsi="Arial Armenian"/>
          <w:b/>
          <w:color w:val="FF0000"/>
          <w:sz w:val="20"/>
          <w:szCs w:val="20"/>
          <w:lang w:val="ru-RU"/>
        </w:rPr>
        <w:t xml:space="preserve"> </w:t>
      </w:r>
      <w:r w:rsidRPr="002E71F6">
        <w:rPr>
          <w:rFonts w:ascii="Arial Armenian" w:hAnsi="Arial Armenian" w:cs="Arial Armenian"/>
          <w:b/>
          <w:color w:val="FF0000"/>
          <w:sz w:val="20"/>
          <w:szCs w:val="20"/>
          <w:lang w:val="ru-RU"/>
        </w:rPr>
        <w:t>«</w:t>
      </w:r>
      <w:r w:rsidRPr="002E71F6">
        <w:rPr>
          <w:rFonts w:ascii="Arial Armenian" w:hAnsi="Arial Armenian"/>
          <w:b/>
          <w:color w:val="FF0000"/>
          <w:sz w:val="20"/>
          <w:szCs w:val="20"/>
          <w:lang w:val="ru-RU"/>
        </w:rPr>
        <w:t>1</w:t>
      </w:r>
      <w:r w:rsidRPr="002E71F6">
        <w:rPr>
          <w:rFonts w:ascii="Arial Armenian" w:hAnsi="Arial Armenian"/>
          <w:sz w:val="20"/>
          <w:szCs w:val="20"/>
          <w:lang w:val="ru-RU"/>
        </w:rPr>
        <w:t xml:space="preserve"> </w:t>
      </w:r>
      <w:r w:rsidRPr="002E71F6">
        <w:rPr>
          <w:rFonts w:ascii="Arial" w:hAnsi="Arial" w:cs="Arial"/>
          <w:sz w:val="20"/>
          <w:szCs w:val="20"/>
          <w:lang w:val="ru-RU"/>
        </w:rPr>
        <w:t>и</w:t>
      </w:r>
      <w:r w:rsidRPr="002E71F6">
        <w:rPr>
          <w:rFonts w:ascii="Arial Armenian" w:hAnsi="Arial Armenian"/>
          <w:sz w:val="20"/>
          <w:szCs w:val="20"/>
          <w:lang w:val="ru-RU"/>
        </w:rPr>
        <w:t xml:space="preserve"> </w:t>
      </w:r>
      <w:r w:rsidRPr="002E71F6">
        <w:rPr>
          <w:rFonts w:ascii="Arial" w:hAnsi="Arial" w:cs="Arial"/>
          <w:sz w:val="20"/>
          <w:szCs w:val="20"/>
          <w:lang w:val="ru-RU"/>
        </w:rPr>
        <w:t>публикуется</w:t>
      </w:r>
      <w:r w:rsidRPr="002E71F6">
        <w:rPr>
          <w:rFonts w:ascii="Arial Armenian" w:hAnsi="Arial Armenian"/>
          <w:sz w:val="20"/>
          <w:szCs w:val="20"/>
          <w:lang w:val="ru-RU"/>
        </w:rPr>
        <w:t xml:space="preserve"> </w:t>
      </w:r>
      <w:r w:rsidRPr="002E71F6">
        <w:rPr>
          <w:rFonts w:ascii="Arial" w:hAnsi="Arial" w:cs="Arial"/>
          <w:sz w:val="20"/>
          <w:szCs w:val="20"/>
          <w:lang w:val="ru-RU"/>
        </w:rPr>
        <w:t>согласно</w:t>
      </w:r>
      <w:r w:rsidRPr="002E71F6">
        <w:rPr>
          <w:rFonts w:ascii="Arial Armenian" w:hAnsi="Arial Armenian"/>
          <w:sz w:val="20"/>
          <w:szCs w:val="20"/>
          <w:lang w:val="ru-RU"/>
        </w:rPr>
        <w:t xml:space="preserve"> </w:t>
      </w:r>
      <w:r w:rsidRPr="002E71F6">
        <w:rPr>
          <w:rFonts w:ascii="Arial" w:hAnsi="Arial" w:cs="Arial"/>
          <w:sz w:val="20"/>
          <w:szCs w:val="20"/>
          <w:lang w:val="ru-RU"/>
        </w:rPr>
        <w:t>статье</w:t>
      </w:r>
      <w:r w:rsidRPr="002E71F6">
        <w:rPr>
          <w:rFonts w:ascii="Arial Armenian" w:hAnsi="Arial Armenian"/>
          <w:sz w:val="20"/>
          <w:szCs w:val="20"/>
          <w:lang w:val="ru-RU"/>
        </w:rPr>
        <w:t xml:space="preserve"> 27 </w:t>
      </w:r>
      <w:r w:rsidRPr="002E71F6">
        <w:rPr>
          <w:rFonts w:ascii="Arial" w:hAnsi="Arial" w:cs="Arial"/>
          <w:sz w:val="20"/>
          <w:szCs w:val="20"/>
          <w:lang w:val="ru-RU"/>
        </w:rPr>
        <w:t>закона</w:t>
      </w:r>
      <w:r w:rsidRPr="002E71F6">
        <w:rPr>
          <w:rFonts w:ascii="Arial Armenian" w:hAnsi="Arial Armenian"/>
          <w:sz w:val="20"/>
          <w:szCs w:val="20"/>
          <w:lang w:val="ru-RU"/>
        </w:rPr>
        <w:t xml:space="preserve"> </w:t>
      </w:r>
      <w:r w:rsidRPr="002E71F6">
        <w:rPr>
          <w:rFonts w:ascii="Arial" w:hAnsi="Arial" w:cs="Arial"/>
          <w:sz w:val="20"/>
          <w:szCs w:val="20"/>
          <w:lang w:val="ru-RU"/>
        </w:rPr>
        <w:t>РА</w:t>
      </w:r>
      <w:r w:rsidRPr="002E71F6">
        <w:rPr>
          <w:rFonts w:ascii="Arial Armenian" w:hAnsi="Arial Armenian"/>
          <w:sz w:val="20"/>
          <w:szCs w:val="20"/>
          <w:lang w:val="ru-RU"/>
        </w:rPr>
        <w:t xml:space="preserve"> </w:t>
      </w:r>
      <w:r w:rsidRPr="002E71F6">
        <w:rPr>
          <w:rFonts w:ascii="Arial Armenian" w:hAnsi="Arial Armenian" w:cs="Arial Armenian"/>
          <w:sz w:val="20"/>
          <w:szCs w:val="20"/>
          <w:lang w:val="ru-RU"/>
        </w:rPr>
        <w:t>«</w:t>
      </w:r>
      <w:r w:rsidRPr="002E71F6">
        <w:rPr>
          <w:rFonts w:ascii="Arial" w:hAnsi="Arial" w:cs="Arial"/>
          <w:sz w:val="20"/>
          <w:szCs w:val="20"/>
          <w:lang w:val="ru-RU"/>
        </w:rPr>
        <w:t>О</w:t>
      </w:r>
      <w:r w:rsidRPr="002E71F6">
        <w:rPr>
          <w:rFonts w:ascii="Arial Armenian" w:hAnsi="Arial Armenian"/>
          <w:sz w:val="20"/>
          <w:szCs w:val="20"/>
          <w:lang w:val="ru-RU"/>
        </w:rPr>
        <w:t xml:space="preserve"> </w:t>
      </w:r>
      <w:r w:rsidRPr="002E71F6">
        <w:rPr>
          <w:rFonts w:ascii="Arial" w:hAnsi="Arial" w:cs="Arial"/>
          <w:sz w:val="20"/>
          <w:szCs w:val="20"/>
          <w:lang w:val="ru-RU"/>
        </w:rPr>
        <w:t>закупках</w:t>
      </w:r>
      <w:r w:rsidRPr="002E71F6">
        <w:rPr>
          <w:rFonts w:ascii="Arial Armenian" w:hAnsi="Arial Armenian" w:cs="Arial Armenian"/>
          <w:sz w:val="20"/>
          <w:szCs w:val="20"/>
          <w:lang w:val="ru-RU"/>
        </w:rPr>
        <w:t>»</w:t>
      </w:r>
    </w:p>
    <w:p w:rsidR="00A97240" w:rsidRPr="002E71F6" w:rsidRDefault="00A97240" w:rsidP="00A97240">
      <w:pPr>
        <w:jc w:val="center"/>
        <w:rPr>
          <w:rFonts w:ascii="Arial Armenian" w:hAnsi="Arial Armenian"/>
          <w:sz w:val="20"/>
          <w:szCs w:val="20"/>
          <w:lang w:val="ru-RU"/>
        </w:rPr>
      </w:pPr>
    </w:p>
    <w:p w:rsidR="00A97240" w:rsidRPr="008C430A" w:rsidRDefault="00A97240" w:rsidP="00A97240">
      <w:pPr>
        <w:jc w:val="center"/>
        <w:rPr>
          <w:rFonts w:asciiTheme="minorHAnsi" w:hAnsiTheme="minorHAnsi"/>
          <w:i/>
          <w:sz w:val="20"/>
          <w:szCs w:val="20"/>
          <w:lang w:val="hy-AM"/>
        </w:rPr>
      </w:pPr>
      <w:r w:rsidRPr="002E71F6">
        <w:rPr>
          <w:rFonts w:ascii="Arial" w:hAnsi="Arial" w:cs="Arial"/>
          <w:sz w:val="20"/>
          <w:szCs w:val="20"/>
          <w:lang w:val="ru-RU"/>
        </w:rPr>
        <w:t>Код</w:t>
      </w:r>
      <w:r w:rsidRPr="002E71F6">
        <w:rPr>
          <w:rFonts w:ascii="Arial Armenian" w:hAnsi="Arial Armenian"/>
          <w:sz w:val="20"/>
          <w:szCs w:val="20"/>
          <w:lang w:val="ru-RU"/>
        </w:rPr>
        <w:t xml:space="preserve"> </w:t>
      </w:r>
      <w:r w:rsidRPr="002E71F6">
        <w:rPr>
          <w:rFonts w:ascii="Arial" w:hAnsi="Arial" w:cs="Arial"/>
          <w:sz w:val="20"/>
          <w:szCs w:val="20"/>
          <w:lang w:val="ru-RU"/>
        </w:rPr>
        <w:t>заявки</w:t>
      </w:r>
      <w:r w:rsidRPr="002E71F6">
        <w:rPr>
          <w:rFonts w:ascii="Arial Armenian" w:hAnsi="Arial Armenian"/>
          <w:sz w:val="20"/>
          <w:szCs w:val="20"/>
          <w:lang w:val="ru-RU"/>
        </w:rPr>
        <w:t xml:space="preserve"> </w:t>
      </w:r>
      <w:r w:rsidRPr="002E71F6">
        <w:rPr>
          <w:rFonts w:ascii="Arial" w:hAnsi="Arial" w:cs="Arial"/>
          <w:sz w:val="20"/>
          <w:szCs w:val="20"/>
          <w:lang w:val="ru-RU"/>
        </w:rPr>
        <w:t>на</w:t>
      </w:r>
      <w:r w:rsidRPr="002E71F6">
        <w:rPr>
          <w:rFonts w:ascii="Arial Armenian" w:hAnsi="Arial Armenian"/>
          <w:sz w:val="20"/>
          <w:szCs w:val="20"/>
          <w:lang w:val="ru-RU"/>
        </w:rPr>
        <w:t xml:space="preserve"> </w:t>
      </w:r>
      <w:r w:rsidRPr="002E71F6">
        <w:rPr>
          <w:rFonts w:ascii="Arial" w:hAnsi="Arial" w:cs="Arial"/>
          <w:sz w:val="20"/>
          <w:szCs w:val="20"/>
          <w:lang w:val="ru-RU"/>
        </w:rPr>
        <w:t>участие</w:t>
      </w:r>
      <w:r w:rsidRPr="002E71F6">
        <w:rPr>
          <w:rFonts w:ascii="Arial Armenian" w:hAnsi="Arial Armenian"/>
          <w:sz w:val="20"/>
          <w:szCs w:val="20"/>
          <w:lang w:val="ru-RU"/>
        </w:rPr>
        <w:t xml:space="preserve"> </w:t>
      </w:r>
      <w:r w:rsidRPr="002E71F6">
        <w:rPr>
          <w:rFonts w:ascii="Arial" w:hAnsi="Arial" w:cs="Arial"/>
          <w:sz w:val="20"/>
          <w:szCs w:val="20"/>
          <w:lang w:val="ru-RU"/>
        </w:rPr>
        <w:t>в</w:t>
      </w:r>
      <w:r w:rsidRPr="002E71F6">
        <w:rPr>
          <w:rFonts w:ascii="Arial Armenian" w:hAnsi="Arial Armenian"/>
          <w:sz w:val="20"/>
          <w:szCs w:val="20"/>
          <w:lang w:val="ru-RU"/>
        </w:rPr>
        <w:t xml:space="preserve"> </w:t>
      </w:r>
      <w:r w:rsidRPr="002E71F6">
        <w:rPr>
          <w:rFonts w:ascii="Arial" w:hAnsi="Arial" w:cs="Arial"/>
          <w:sz w:val="20"/>
          <w:szCs w:val="20"/>
          <w:lang w:val="ru-RU"/>
        </w:rPr>
        <w:t>запросе</w:t>
      </w:r>
      <w:r w:rsidRPr="002E71F6">
        <w:rPr>
          <w:rFonts w:ascii="Arial Armenian" w:hAnsi="Arial Armenian"/>
          <w:sz w:val="20"/>
          <w:szCs w:val="20"/>
          <w:lang w:val="ru-RU"/>
        </w:rPr>
        <w:t xml:space="preserve"> </w:t>
      </w:r>
      <w:r w:rsidRPr="002E71F6">
        <w:rPr>
          <w:rFonts w:ascii="Arial" w:hAnsi="Arial" w:cs="Arial"/>
          <w:sz w:val="20"/>
          <w:szCs w:val="20"/>
          <w:lang w:val="ru-RU"/>
        </w:rPr>
        <w:t>цены</w:t>
      </w:r>
      <w:r w:rsidRPr="002E71F6">
        <w:rPr>
          <w:rFonts w:ascii="Arial Armenian" w:hAnsi="Arial Armenian"/>
          <w:sz w:val="20"/>
          <w:szCs w:val="20"/>
          <w:lang w:val="ru-RU"/>
        </w:rPr>
        <w:t>:</w:t>
      </w:r>
      <w:r w:rsidR="0007400D" w:rsidRPr="002E71F6">
        <w:rPr>
          <w:rFonts w:ascii="Arial Armenian" w:hAnsi="Arial Armenian"/>
          <w:sz w:val="20"/>
          <w:szCs w:val="20"/>
          <w:lang w:val="ru-RU"/>
        </w:rPr>
        <w:t xml:space="preserve">   </w:t>
      </w:r>
      <w:r w:rsidRPr="002E71F6">
        <w:rPr>
          <w:rFonts w:ascii="Arial Armenian" w:hAnsi="Arial Armenian"/>
          <w:b/>
          <w:color w:val="FF0000"/>
        </w:rPr>
        <w:t>PRA</w:t>
      </w:r>
      <w:r w:rsidRPr="002E71F6">
        <w:rPr>
          <w:rFonts w:ascii="Arial Armenian" w:hAnsi="Arial Armenian"/>
          <w:b/>
          <w:color w:val="FF0000"/>
          <w:lang w:val="ru-RU"/>
        </w:rPr>
        <w:t>-</w:t>
      </w:r>
      <w:r w:rsidRPr="002E71F6">
        <w:rPr>
          <w:rFonts w:ascii="Arial Armenian" w:hAnsi="Arial Armenian"/>
          <w:lang w:val="ru-RU"/>
        </w:rPr>
        <w:t xml:space="preserve"> </w:t>
      </w:r>
      <w:r w:rsidR="0007400D" w:rsidRPr="002E71F6">
        <w:rPr>
          <w:rFonts w:ascii="Arial Armenian" w:hAnsi="Arial Armenian"/>
          <w:b/>
          <w:color w:val="FF0000"/>
        </w:rPr>
        <w:t>GHTS</w:t>
      </w:r>
      <w:r w:rsidRPr="002E71F6">
        <w:rPr>
          <w:rFonts w:ascii="Arial Armenian" w:hAnsi="Arial Armenian"/>
          <w:b/>
          <w:color w:val="FF0000"/>
        </w:rPr>
        <w:t>DzB</w:t>
      </w:r>
      <w:r w:rsidRPr="002E71F6">
        <w:rPr>
          <w:rFonts w:ascii="Arial Armenian" w:hAnsi="Arial Armenian"/>
          <w:b/>
          <w:color w:val="FF0000"/>
          <w:lang w:val="ru-RU"/>
        </w:rPr>
        <w:t xml:space="preserve"> </w:t>
      </w:r>
      <w:r w:rsidRPr="002E71F6">
        <w:rPr>
          <w:rFonts w:ascii="Arial Armenian" w:hAnsi="Arial Armenian"/>
          <w:b/>
          <w:i/>
          <w:color w:val="FF0000"/>
          <w:lang w:val="ru-RU"/>
        </w:rPr>
        <w:t>-21/</w:t>
      </w:r>
      <w:r w:rsidR="0007400D" w:rsidRPr="002E71F6">
        <w:rPr>
          <w:rFonts w:ascii="Arial Armenian" w:hAnsi="Arial Armenian"/>
          <w:b/>
          <w:i/>
          <w:color w:val="FF0000"/>
          <w:lang w:val="ru-RU"/>
        </w:rPr>
        <w:t>1</w:t>
      </w:r>
      <w:r w:rsidR="008C430A">
        <w:rPr>
          <w:rFonts w:asciiTheme="minorHAnsi" w:hAnsiTheme="minorHAnsi"/>
          <w:b/>
          <w:i/>
          <w:color w:val="FF0000"/>
          <w:lang w:val="hy-AM"/>
        </w:rPr>
        <w:t>2</w:t>
      </w:r>
    </w:p>
    <w:p w:rsidR="00A97240" w:rsidRPr="002E71F6" w:rsidRDefault="00A97240" w:rsidP="00A97240">
      <w:pPr>
        <w:jc w:val="center"/>
        <w:rPr>
          <w:rFonts w:ascii="Arial Armenian" w:hAnsi="Arial Armenian"/>
          <w:i/>
          <w:sz w:val="20"/>
          <w:szCs w:val="20"/>
          <w:lang w:val="ru-RU"/>
        </w:rPr>
      </w:pPr>
    </w:p>
    <w:p w:rsidR="00A97240" w:rsidRPr="002E71F6" w:rsidRDefault="00A97240" w:rsidP="00A97240">
      <w:pPr>
        <w:ind w:firstLine="708"/>
        <w:jc w:val="both"/>
        <w:rPr>
          <w:rFonts w:ascii="Arial Armenian" w:hAnsi="Arial Armenian"/>
          <w:sz w:val="20"/>
          <w:szCs w:val="20"/>
          <w:lang w:val="ru-RU"/>
        </w:rPr>
      </w:pPr>
      <w:r w:rsidRPr="002E71F6">
        <w:rPr>
          <w:rFonts w:ascii="Arial" w:hAnsi="Arial" w:cs="Arial"/>
          <w:sz w:val="20"/>
          <w:szCs w:val="20"/>
          <w:lang w:val="ru-RU"/>
        </w:rPr>
        <w:t>Заказчик</w:t>
      </w:r>
      <w:r w:rsidRPr="002E71F6">
        <w:rPr>
          <w:rFonts w:ascii="Arial Armenian" w:hAnsi="Arial Armenian"/>
          <w:sz w:val="20"/>
          <w:szCs w:val="20"/>
          <w:lang w:val="ru-RU"/>
        </w:rPr>
        <w:t xml:space="preserve"> - </w:t>
      </w:r>
      <w:r w:rsidRPr="002E71F6">
        <w:rPr>
          <w:rFonts w:ascii="Arial" w:hAnsi="Arial" w:cs="Arial"/>
          <w:b/>
          <w:color w:val="FF0000"/>
          <w:sz w:val="23"/>
          <w:szCs w:val="23"/>
          <w:lang w:val="ru-RU"/>
        </w:rPr>
        <w:t>Общецтвенное</w:t>
      </w:r>
      <w:r w:rsidRPr="002E71F6">
        <w:rPr>
          <w:rFonts w:ascii="Arial Armenian" w:hAnsi="Arial Armenian"/>
          <w:b/>
          <w:color w:val="FF0000"/>
          <w:sz w:val="23"/>
          <w:szCs w:val="23"/>
          <w:lang w:val="ru-RU"/>
        </w:rPr>
        <w:t xml:space="preserve"> </w:t>
      </w:r>
      <w:r w:rsidRPr="002E71F6">
        <w:rPr>
          <w:rFonts w:ascii="Arial" w:hAnsi="Arial" w:cs="Arial"/>
          <w:b/>
          <w:color w:val="FF0000"/>
          <w:sz w:val="23"/>
          <w:szCs w:val="23"/>
          <w:lang w:val="ru-RU"/>
        </w:rPr>
        <w:t>радио</w:t>
      </w:r>
      <w:r w:rsidRPr="002E71F6">
        <w:rPr>
          <w:rFonts w:ascii="Arial Armenian" w:hAnsi="Arial Armenian"/>
          <w:b/>
          <w:color w:val="FF0000"/>
          <w:sz w:val="23"/>
          <w:szCs w:val="23"/>
          <w:lang w:val="ru-RU"/>
        </w:rPr>
        <w:t xml:space="preserve"> </w:t>
      </w:r>
      <w:r w:rsidRPr="002E71F6">
        <w:rPr>
          <w:rFonts w:ascii="Arial" w:hAnsi="Arial" w:cs="Arial"/>
          <w:b/>
          <w:color w:val="FF0000"/>
          <w:sz w:val="23"/>
          <w:szCs w:val="23"/>
          <w:lang w:val="ru-RU"/>
        </w:rPr>
        <w:t>компания</w:t>
      </w:r>
      <w:r w:rsidRPr="002E71F6">
        <w:rPr>
          <w:rFonts w:ascii="Arial Armenian" w:hAnsi="Arial Armenian"/>
          <w:b/>
          <w:color w:val="FF0000"/>
          <w:sz w:val="23"/>
          <w:szCs w:val="23"/>
          <w:lang w:val="ru-RU"/>
        </w:rPr>
        <w:t xml:space="preserve"> </w:t>
      </w:r>
      <w:r w:rsidRPr="002E71F6">
        <w:rPr>
          <w:rFonts w:ascii="Arial" w:hAnsi="Arial" w:cs="Arial"/>
          <w:b/>
          <w:color w:val="FF0000"/>
          <w:sz w:val="23"/>
          <w:szCs w:val="23"/>
          <w:lang w:val="ru-RU"/>
        </w:rPr>
        <w:t>Республики</w:t>
      </w:r>
      <w:r w:rsidRPr="002E71F6">
        <w:rPr>
          <w:rFonts w:ascii="Arial Armenian" w:hAnsi="Arial Armenian"/>
          <w:b/>
          <w:color w:val="FF0000"/>
          <w:sz w:val="23"/>
          <w:szCs w:val="23"/>
          <w:lang w:val="ru-RU"/>
        </w:rPr>
        <w:t xml:space="preserve"> </w:t>
      </w:r>
      <w:r w:rsidRPr="002E71F6">
        <w:rPr>
          <w:rFonts w:ascii="Arial" w:hAnsi="Arial" w:cs="Arial"/>
          <w:b/>
          <w:color w:val="FF0000"/>
          <w:sz w:val="23"/>
          <w:szCs w:val="23"/>
          <w:lang w:val="ru-RU"/>
        </w:rPr>
        <w:t>Армения</w:t>
      </w:r>
      <w:r w:rsidRPr="002E71F6">
        <w:rPr>
          <w:rFonts w:ascii="Arial Armenian" w:hAnsi="Arial Armenian"/>
          <w:b/>
          <w:color w:val="FF0000"/>
          <w:sz w:val="20"/>
          <w:szCs w:val="20"/>
          <w:lang w:val="ru-RU"/>
        </w:rPr>
        <w:t xml:space="preserve">, </w:t>
      </w:r>
      <w:r w:rsidRPr="002E71F6">
        <w:rPr>
          <w:rFonts w:ascii="Arial" w:hAnsi="Arial" w:cs="Arial"/>
          <w:b/>
          <w:color w:val="FF0000"/>
          <w:sz w:val="20"/>
          <w:szCs w:val="20"/>
          <w:lang w:val="ru-RU"/>
        </w:rPr>
        <w:t>расположенный</w:t>
      </w:r>
      <w:r w:rsidRPr="002E71F6">
        <w:rPr>
          <w:rFonts w:ascii="Arial Armenian" w:hAnsi="Arial Armenian"/>
          <w:b/>
          <w:color w:val="FF0000"/>
          <w:sz w:val="20"/>
          <w:szCs w:val="20"/>
          <w:lang w:val="ru-RU"/>
        </w:rPr>
        <w:t xml:space="preserve"> </w:t>
      </w:r>
      <w:r w:rsidRPr="002E71F6">
        <w:rPr>
          <w:rFonts w:ascii="Arial" w:hAnsi="Arial" w:cs="Arial"/>
          <w:b/>
          <w:color w:val="FF0000"/>
          <w:sz w:val="20"/>
          <w:szCs w:val="20"/>
          <w:lang w:val="ru-RU"/>
        </w:rPr>
        <w:t>по</w:t>
      </w:r>
      <w:r w:rsidRPr="002E71F6">
        <w:rPr>
          <w:rFonts w:ascii="Arial Armenian" w:hAnsi="Arial Armenian"/>
          <w:b/>
          <w:color w:val="FF0000"/>
          <w:sz w:val="20"/>
          <w:szCs w:val="20"/>
          <w:lang w:val="ru-RU"/>
        </w:rPr>
        <w:t xml:space="preserve"> </w:t>
      </w:r>
      <w:r w:rsidRPr="002E71F6">
        <w:rPr>
          <w:rFonts w:ascii="Arial" w:hAnsi="Arial" w:cs="Arial"/>
          <w:b/>
          <w:color w:val="FF0000"/>
          <w:sz w:val="20"/>
          <w:szCs w:val="20"/>
          <w:lang w:val="ru-RU"/>
        </w:rPr>
        <w:t>адресу</w:t>
      </w:r>
      <w:r w:rsidRPr="002E71F6">
        <w:rPr>
          <w:rFonts w:ascii="Arial Armenian" w:hAnsi="Arial Armenian"/>
          <w:b/>
          <w:color w:val="FF0000"/>
          <w:sz w:val="20"/>
          <w:szCs w:val="20"/>
          <w:lang w:val="ru-RU"/>
        </w:rPr>
        <w:t xml:space="preserve">: </w:t>
      </w:r>
      <w:r w:rsidRPr="002E71F6">
        <w:rPr>
          <w:rFonts w:ascii="Arial" w:hAnsi="Arial" w:cs="Arial"/>
          <w:b/>
          <w:color w:val="FF0000"/>
          <w:sz w:val="23"/>
          <w:szCs w:val="23"/>
          <w:lang w:val="ru-RU"/>
        </w:rPr>
        <w:t>г</w:t>
      </w:r>
      <w:r w:rsidRPr="002E71F6">
        <w:rPr>
          <w:rFonts w:ascii="Arial Armenian" w:hAnsi="Arial Armenian"/>
          <w:b/>
          <w:color w:val="FF0000"/>
          <w:sz w:val="23"/>
          <w:szCs w:val="23"/>
          <w:lang w:val="ru-RU"/>
        </w:rPr>
        <w:t xml:space="preserve">. </w:t>
      </w:r>
      <w:r w:rsidRPr="002E71F6">
        <w:rPr>
          <w:rFonts w:ascii="Arial" w:hAnsi="Arial" w:cs="Arial"/>
          <w:b/>
          <w:color w:val="FF0000"/>
          <w:sz w:val="23"/>
          <w:szCs w:val="23"/>
          <w:lang w:val="ru-RU"/>
        </w:rPr>
        <w:t>Ереван</w:t>
      </w:r>
      <w:r w:rsidRPr="002E71F6">
        <w:rPr>
          <w:rFonts w:ascii="Arial Armenian" w:hAnsi="Arial Armenian"/>
          <w:b/>
          <w:color w:val="FF0000"/>
          <w:sz w:val="23"/>
          <w:szCs w:val="23"/>
          <w:lang w:val="ru-RU"/>
        </w:rPr>
        <w:t xml:space="preserve">,  </w:t>
      </w:r>
      <w:r w:rsidRPr="002E71F6">
        <w:rPr>
          <w:rFonts w:ascii="Arial" w:hAnsi="Arial" w:cs="Arial"/>
          <w:b/>
          <w:color w:val="FF0000"/>
          <w:sz w:val="23"/>
          <w:szCs w:val="23"/>
          <w:lang w:val="ru-RU"/>
        </w:rPr>
        <w:t>Алек</w:t>
      </w:r>
      <w:r w:rsidRPr="002E71F6">
        <w:rPr>
          <w:rFonts w:ascii="Arial Armenian" w:hAnsi="Arial Armenian"/>
          <w:b/>
          <w:color w:val="FF0000"/>
          <w:sz w:val="23"/>
          <w:szCs w:val="23"/>
          <w:lang w:val="ru-RU"/>
        </w:rPr>
        <w:t xml:space="preserve"> </w:t>
      </w:r>
      <w:r w:rsidRPr="002E71F6">
        <w:rPr>
          <w:rFonts w:ascii="Arial" w:hAnsi="Arial" w:cs="Arial"/>
          <w:b/>
          <w:color w:val="FF0000"/>
          <w:sz w:val="23"/>
          <w:szCs w:val="23"/>
          <w:lang w:val="ru-RU"/>
        </w:rPr>
        <w:t>Манукян</w:t>
      </w:r>
      <w:r w:rsidRPr="002E71F6">
        <w:rPr>
          <w:rFonts w:ascii="Arial Armenian" w:hAnsi="Arial Armenian"/>
          <w:b/>
          <w:color w:val="FF0000"/>
          <w:sz w:val="23"/>
          <w:szCs w:val="23"/>
          <w:lang w:val="ru-RU"/>
        </w:rPr>
        <w:t xml:space="preserve"> 5</w:t>
      </w:r>
      <w:r w:rsidRPr="002E71F6">
        <w:rPr>
          <w:rFonts w:ascii="Arial Armenian" w:hAnsi="Arial Armenian"/>
          <w:sz w:val="20"/>
          <w:szCs w:val="20"/>
          <w:lang w:val="ru-RU"/>
        </w:rPr>
        <w:t xml:space="preserve">, </w:t>
      </w:r>
      <w:r w:rsidRPr="002E71F6">
        <w:rPr>
          <w:rFonts w:ascii="Arial" w:hAnsi="Arial" w:cs="Arial"/>
          <w:sz w:val="20"/>
          <w:szCs w:val="20"/>
          <w:lang w:val="ru-RU"/>
        </w:rPr>
        <w:t>объявляет</w:t>
      </w:r>
      <w:r w:rsidRPr="002E71F6">
        <w:rPr>
          <w:rFonts w:ascii="Arial Armenian" w:hAnsi="Arial Armenian"/>
          <w:sz w:val="20"/>
          <w:szCs w:val="20"/>
          <w:lang w:val="ru-RU"/>
        </w:rPr>
        <w:t xml:space="preserve"> </w:t>
      </w:r>
      <w:r w:rsidRPr="002E71F6">
        <w:rPr>
          <w:rFonts w:ascii="Arial" w:hAnsi="Arial" w:cs="Arial"/>
          <w:sz w:val="20"/>
          <w:szCs w:val="20"/>
          <w:lang w:val="ru-RU"/>
        </w:rPr>
        <w:t>об</w:t>
      </w:r>
      <w:r w:rsidRPr="002E71F6">
        <w:rPr>
          <w:rFonts w:ascii="Arial Armenian" w:hAnsi="Arial Armenian"/>
          <w:sz w:val="20"/>
          <w:szCs w:val="20"/>
          <w:lang w:val="ru-RU"/>
        </w:rPr>
        <w:t xml:space="preserve"> </w:t>
      </w:r>
      <w:r w:rsidRPr="002E71F6">
        <w:rPr>
          <w:rFonts w:ascii="Arial" w:hAnsi="Arial" w:cs="Arial"/>
          <w:sz w:val="20"/>
          <w:szCs w:val="20"/>
          <w:lang w:val="ru-RU"/>
        </w:rPr>
        <w:t>участии</w:t>
      </w:r>
      <w:r w:rsidRPr="002E71F6">
        <w:rPr>
          <w:rFonts w:ascii="Arial Armenian" w:hAnsi="Arial Armenian"/>
          <w:sz w:val="20"/>
          <w:szCs w:val="20"/>
          <w:lang w:val="ru-RU"/>
        </w:rPr>
        <w:t xml:space="preserve"> </w:t>
      </w:r>
      <w:r w:rsidRPr="002E71F6">
        <w:rPr>
          <w:rFonts w:ascii="Arial" w:hAnsi="Arial" w:cs="Arial"/>
          <w:sz w:val="20"/>
          <w:szCs w:val="20"/>
          <w:lang w:val="ru-RU"/>
        </w:rPr>
        <w:t>в</w:t>
      </w:r>
      <w:r w:rsidRPr="002E71F6">
        <w:rPr>
          <w:rFonts w:ascii="Arial Armenian" w:hAnsi="Arial Armenian"/>
          <w:sz w:val="20"/>
          <w:szCs w:val="20"/>
          <w:lang w:val="ru-RU"/>
        </w:rPr>
        <w:t xml:space="preserve"> </w:t>
      </w:r>
      <w:r w:rsidRPr="002E71F6">
        <w:rPr>
          <w:rFonts w:ascii="Arial" w:hAnsi="Arial" w:cs="Arial"/>
          <w:sz w:val="20"/>
          <w:szCs w:val="20"/>
          <w:lang w:val="ru-RU"/>
        </w:rPr>
        <w:t>запросе</w:t>
      </w:r>
      <w:r w:rsidRPr="002E71F6">
        <w:rPr>
          <w:rFonts w:ascii="Arial Armenian" w:hAnsi="Arial Armenian"/>
          <w:sz w:val="20"/>
          <w:szCs w:val="20"/>
          <w:lang w:val="ru-RU"/>
        </w:rPr>
        <w:t xml:space="preserve"> </w:t>
      </w:r>
      <w:r w:rsidRPr="002E71F6">
        <w:rPr>
          <w:rFonts w:ascii="Arial" w:hAnsi="Arial" w:cs="Arial"/>
          <w:sz w:val="20"/>
          <w:szCs w:val="20"/>
          <w:lang w:val="ru-RU"/>
        </w:rPr>
        <w:t>цены</w:t>
      </w:r>
      <w:r w:rsidRPr="002E71F6">
        <w:rPr>
          <w:rFonts w:ascii="Arial Armenian" w:hAnsi="Arial Armenian"/>
          <w:sz w:val="20"/>
          <w:szCs w:val="20"/>
          <w:lang w:val="ru-RU"/>
        </w:rPr>
        <w:t xml:space="preserve">, </w:t>
      </w:r>
      <w:r w:rsidRPr="002E71F6">
        <w:rPr>
          <w:rFonts w:ascii="Arial" w:hAnsi="Arial" w:cs="Arial"/>
          <w:sz w:val="20"/>
          <w:szCs w:val="20"/>
          <w:lang w:val="ru-RU"/>
        </w:rPr>
        <w:t>осуществляемом</w:t>
      </w:r>
      <w:r w:rsidRPr="002E71F6">
        <w:rPr>
          <w:rFonts w:ascii="Arial Armenian" w:hAnsi="Arial Armenian"/>
          <w:sz w:val="20"/>
          <w:szCs w:val="20"/>
          <w:lang w:val="ru-RU"/>
        </w:rPr>
        <w:t xml:space="preserve"> </w:t>
      </w:r>
      <w:r w:rsidRPr="002E71F6">
        <w:rPr>
          <w:rFonts w:ascii="Arial" w:hAnsi="Arial" w:cs="Arial"/>
          <w:sz w:val="20"/>
          <w:szCs w:val="20"/>
          <w:lang w:val="ru-RU"/>
        </w:rPr>
        <w:t>одним</w:t>
      </w:r>
      <w:r w:rsidRPr="002E71F6">
        <w:rPr>
          <w:rFonts w:ascii="Arial Armenian" w:hAnsi="Arial Armenian"/>
          <w:sz w:val="20"/>
          <w:szCs w:val="20"/>
          <w:lang w:val="ru-RU"/>
        </w:rPr>
        <w:t xml:space="preserve"> </w:t>
      </w:r>
      <w:r w:rsidRPr="002E71F6">
        <w:rPr>
          <w:rFonts w:ascii="Arial" w:hAnsi="Arial" w:cs="Arial"/>
          <w:sz w:val="20"/>
          <w:szCs w:val="20"/>
          <w:lang w:val="ru-RU"/>
        </w:rPr>
        <w:t>этапом</w:t>
      </w:r>
      <w:r w:rsidRPr="002E71F6">
        <w:rPr>
          <w:rFonts w:ascii="Arial Armenian" w:hAnsi="Arial Armenian"/>
          <w:sz w:val="20"/>
          <w:szCs w:val="20"/>
          <w:lang w:val="ru-RU"/>
        </w:rPr>
        <w:t xml:space="preserve">: </w:t>
      </w:r>
      <w:r w:rsidRPr="002E71F6">
        <w:rPr>
          <w:rFonts w:ascii="Arial" w:hAnsi="Arial" w:cs="Arial"/>
          <w:sz w:val="20"/>
          <w:szCs w:val="20"/>
          <w:lang w:val="ru-RU"/>
        </w:rPr>
        <w:t>посредством</w:t>
      </w:r>
      <w:r w:rsidRPr="002E71F6">
        <w:rPr>
          <w:rFonts w:ascii="Arial Armenian" w:hAnsi="Arial Armenian"/>
          <w:sz w:val="20"/>
          <w:szCs w:val="20"/>
          <w:lang w:val="ru-RU"/>
        </w:rPr>
        <w:t xml:space="preserve"> </w:t>
      </w:r>
      <w:r w:rsidRPr="002E71F6">
        <w:rPr>
          <w:rFonts w:ascii="Arial" w:hAnsi="Arial" w:cs="Arial"/>
          <w:sz w:val="20"/>
          <w:szCs w:val="20"/>
          <w:lang w:val="ru-RU"/>
        </w:rPr>
        <w:t>системы</w:t>
      </w:r>
      <w:r w:rsidRPr="002E71F6">
        <w:rPr>
          <w:rFonts w:ascii="Arial Armenian" w:hAnsi="Arial Armenian"/>
          <w:sz w:val="20"/>
          <w:szCs w:val="20"/>
          <w:lang w:val="ru-RU"/>
        </w:rPr>
        <w:t xml:space="preserve"> </w:t>
      </w:r>
      <w:r w:rsidRPr="002E71F6">
        <w:rPr>
          <w:rFonts w:ascii="Arial" w:hAnsi="Arial" w:cs="Arial"/>
          <w:sz w:val="20"/>
          <w:szCs w:val="20"/>
          <w:lang w:val="ru-RU"/>
        </w:rPr>
        <w:t>электронных</w:t>
      </w:r>
      <w:r w:rsidRPr="002E71F6">
        <w:rPr>
          <w:rFonts w:ascii="Arial Armenian" w:hAnsi="Arial Armenian"/>
          <w:sz w:val="20"/>
          <w:szCs w:val="20"/>
          <w:lang w:val="ru-RU"/>
        </w:rPr>
        <w:t xml:space="preserve"> </w:t>
      </w:r>
      <w:r w:rsidRPr="002E71F6">
        <w:rPr>
          <w:rFonts w:ascii="Arial" w:hAnsi="Arial" w:cs="Arial"/>
          <w:sz w:val="20"/>
          <w:szCs w:val="20"/>
          <w:lang w:val="ru-RU"/>
        </w:rPr>
        <w:t>закупок</w:t>
      </w:r>
      <w:r w:rsidRPr="002E71F6">
        <w:rPr>
          <w:rFonts w:ascii="Arial Armenian" w:hAnsi="Arial Armenian"/>
          <w:sz w:val="20"/>
          <w:szCs w:val="20"/>
          <w:lang w:val="ru-RU"/>
        </w:rPr>
        <w:t xml:space="preserve"> </w:t>
      </w:r>
      <w:r w:rsidRPr="002E71F6">
        <w:rPr>
          <w:rFonts w:ascii="Arial Armenian" w:hAnsi="Arial Armenian"/>
          <w:sz w:val="20"/>
          <w:szCs w:val="20"/>
        </w:rPr>
        <w:t>Armeps</w:t>
      </w:r>
      <w:r w:rsidRPr="002E71F6">
        <w:rPr>
          <w:rFonts w:ascii="Arial Armenian" w:hAnsi="Arial Armenian"/>
          <w:sz w:val="20"/>
          <w:szCs w:val="20"/>
          <w:lang w:val="ru-RU"/>
        </w:rPr>
        <w:t xml:space="preserve"> (</w:t>
      </w:r>
      <w:hyperlink r:id="rId10" w:history="1">
        <w:r w:rsidRPr="002E71F6">
          <w:rPr>
            <w:rStyle w:val="Hyperlink"/>
            <w:sz w:val="20"/>
            <w:szCs w:val="20"/>
          </w:rPr>
          <w:t>www</w:t>
        </w:r>
        <w:r w:rsidRPr="002E71F6">
          <w:rPr>
            <w:rStyle w:val="Hyperlink"/>
            <w:sz w:val="20"/>
            <w:szCs w:val="20"/>
            <w:lang w:val="ru-RU"/>
          </w:rPr>
          <w:t>.</w:t>
        </w:r>
        <w:r w:rsidRPr="002E71F6">
          <w:rPr>
            <w:rStyle w:val="Hyperlink"/>
            <w:sz w:val="20"/>
            <w:szCs w:val="20"/>
          </w:rPr>
          <w:t>armeps</w:t>
        </w:r>
        <w:r w:rsidRPr="002E71F6">
          <w:rPr>
            <w:rStyle w:val="Hyperlink"/>
            <w:sz w:val="20"/>
            <w:szCs w:val="20"/>
            <w:lang w:val="ru-RU"/>
          </w:rPr>
          <w:t>.</w:t>
        </w:r>
        <w:r w:rsidRPr="002E71F6">
          <w:rPr>
            <w:rStyle w:val="Hyperlink"/>
            <w:sz w:val="20"/>
            <w:szCs w:val="20"/>
          </w:rPr>
          <w:t>am</w:t>
        </w:r>
      </w:hyperlink>
      <w:r w:rsidRPr="002E71F6">
        <w:rPr>
          <w:rFonts w:ascii="Arial Armenian" w:hAnsi="Arial Armenian"/>
          <w:sz w:val="20"/>
          <w:szCs w:val="20"/>
          <w:lang w:val="ru-RU"/>
        </w:rPr>
        <w:t>).</w:t>
      </w:r>
    </w:p>
    <w:p w:rsidR="00A97240" w:rsidRPr="002E71F6" w:rsidRDefault="00A97240" w:rsidP="00A97240">
      <w:pPr>
        <w:ind w:firstLine="708"/>
        <w:jc w:val="both"/>
        <w:rPr>
          <w:rFonts w:ascii="Arial Armenian" w:hAnsi="Arial Armenian"/>
          <w:sz w:val="20"/>
          <w:szCs w:val="20"/>
          <w:lang w:val="ru-RU"/>
        </w:rPr>
      </w:pPr>
      <w:r w:rsidRPr="002E71F6">
        <w:rPr>
          <w:rFonts w:ascii="Arial" w:hAnsi="Arial" w:cs="Arial"/>
          <w:sz w:val="20"/>
          <w:szCs w:val="20"/>
          <w:lang w:val="ru-RU"/>
        </w:rPr>
        <w:t>Участнику</w:t>
      </w:r>
      <w:r w:rsidRPr="002E71F6">
        <w:rPr>
          <w:rFonts w:ascii="Arial Armenian" w:hAnsi="Arial Armenian"/>
          <w:sz w:val="20"/>
          <w:szCs w:val="20"/>
          <w:lang w:val="ru-RU"/>
        </w:rPr>
        <w:t xml:space="preserve">, </w:t>
      </w:r>
      <w:r w:rsidRPr="002E71F6">
        <w:rPr>
          <w:rFonts w:ascii="Arial" w:hAnsi="Arial" w:cs="Arial"/>
          <w:sz w:val="20"/>
          <w:szCs w:val="20"/>
          <w:lang w:val="ru-RU"/>
        </w:rPr>
        <w:t>выбранному</w:t>
      </w:r>
      <w:r w:rsidRPr="002E71F6">
        <w:rPr>
          <w:rFonts w:ascii="Arial Armenian" w:hAnsi="Arial Armenian"/>
          <w:sz w:val="20"/>
          <w:szCs w:val="20"/>
          <w:lang w:val="ru-RU"/>
        </w:rPr>
        <w:t xml:space="preserve"> </w:t>
      </w:r>
      <w:r w:rsidRPr="002E71F6">
        <w:rPr>
          <w:rFonts w:ascii="Arial" w:hAnsi="Arial" w:cs="Arial"/>
          <w:sz w:val="20"/>
          <w:szCs w:val="20"/>
          <w:lang w:val="ru-RU"/>
        </w:rPr>
        <w:t>по</w:t>
      </w:r>
      <w:r w:rsidRPr="002E71F6">
        <w:rPr>
          <w:rFonts w:ascii="Arial Armenian" w:hAnsi="Arial Armenian"/>
          <w:sz w:val="20"/>
          <w:szCs w:val="20"/>
          <w:lang w:val="ru-RU"/>
        </w:rPr>
        <w:t xml:space="preserve"> </w:t>
      </w:r>
      <w:r w:rsidRPr="002E71F6">
        <w:rPr>
          <w:rFonts w:ascii="Arial" w:hAnsi="Arial" w:cs="Arial"/>
          <w:sz w:val="20"/>
          <w:szCs w:val="20"/>
          <w:lang w:val="ru-RU"/>
        </w:rPr>
        <w:t>заявкам</w:t>
      </w:r>
      <w:r w:rsidRPr="002E71F6">
        <w:rPr>
          <w:rFonts w:ascii="Arial Armenian" w:hAnsi="Arial Armenian"/>
          <w:sz w:val="20"/>
          <w:szCs w:val="20"/>
          <w:lang w:val="ru-RU"/>
        </w:rPr>
        <w:t xml:space="preserve"> </w:t>
      </w:r>
      <w:r w:rsidRPr="002E71F6">
        <w:rPr>
          <w:rFonts w:ascii="Arial" w:hAnsi="Arial" w:cs="Arial"/>
          <w:sz w:val="20"/>
          <w:szCs w:val="20"/>
          <w:lang w:val="ru-RU"/>
        </w:rPr>
        <w:t>об</w:t>
      </w:r>
      <w:r w:rsidRPr="002E71F6">
        <w:rPr>
          <w:rFonts w:ascii="Arial Armenian" w:hAnsi="Arial Armenian"/>
          <w:sz w:val="20"/>
          <w:szCs w:val="20"/>
          <w:lang w:val="ru-RU"/>
        </w:rPr>
        <w:t xml:space="preserve"> </w:t>
      </w:r>
      <w:r w:rsidRPr="002E71F6">
        <w:rPr>
          <w:rFonts w:ascii="Arial" w:hAnsi="Arial" w:cs="Arial"/>
          <w:sz w:val="20"/>
          <w:szCs w:val="20"/>
          <w:lang w:val="ru-RU"/>
        </w:rPr>
        <w:t>участии</w:t>
      </w:r>
      <w:r w:rsidRPr="002E71F6">
        <w:rPr>
          <w:rFonts w:ascii="Arial Armenian" w:hAnsi="Arial Armenian"/>
          <w:sz w:val="20"/>
          <w:szCs w:val="20"/>
          <w:lang w:val="ru-RU"/>
        </w:rPr>
        <w:t xml:space="preserve"> </w:t>
      </w:r>
      <w:r w:rsidRPr="002E71F6">
        <w:rPr>
          <w:rFonts w:ascii="Arial" w:hAnsi="Arial" w:cs="Arial"/>
          <w:sz w:val="20"/>
          <w:szCs w:val="20"/>
          <w:lang w:val="ru-RU"/>
        </w:rPr>
        <w:t>в</w:t>
      </w:r>
      <w:r w:rsidRPr="002E71F6">
        <w:rPr>
          <w:rFonts w:ascii="Arial Armenian" w:hAnsi="Arial Armenian"/>
          <w:sz w:val="20"/>
          <w:szCs w:val="20"/>
          <w:lang w:val="ru-RU"/>
        </w:rPr>
        <w:t xml:space="preserve"> </w:t>
      </w:r>
      <w:r w:rsidRPr="002E71F6">
        <w:rPr>
          <w:rFonts w:ascii="Arial" w:hAnsi="Arial" w:cs="Arial"/>
          <w:sz w:val="20"/>
          <w:szCs w:val="20"/>
          <w:lang w:val="ru-RU"/>
        </w:rPr>
        <w:t>запросе</w:t>
      </w:r>
      <w:r w:rsidRPr="002E71F6">
        <w:rPr>
          <w:rFonts w:ascii="Arial Armenian" w:hAnsi="Arial Armenian"/>
          <w:sz w:val="20"/>
          <w:szCs w:val="20"/>
          <w:lang w:val="ru-RU"/>
        </w:rPr>
        <w:t xml:space="preserve"> </w:t>
      </w:r>
      <w:r w:rsidRPr="002E71F6">
        <w:rPr>
          <w:rFonts w:ascii="Arial" w:hAnsi="Arial" w:cs="Arial"/>
          <w:sz w:val="20"/>
          <w:szCs w:val="20"/>
          <w:lang w:val="ru-RU"/>
        </w:rPr>
        <w:t>цены</w:t>
      </w:r>
      <w:r w:rsidRPr="002E71F6">
        <w:rPr>
          <w:rFonts w:ascii="Arial Armenian" w:hAnsi="Arial Armenian"/>
          <w:sz w:val="20"/>
          <w:szCs w:val="20"/>
          <w:lang w:val="ru-RU"/>
        </w:rPr>
        <w:t xml:space="preserve">, </w:t>
      </w:r>
      <w:r w:rsidRPr="002E71F6">
        <w:rPr>
          <w:rFonts w:ascii="Arial" w:hAnsi="Arial" w:cs="Arial"/>
          <w:sz w:val="20"/>
          <w:szCs w:val="20"/>
          <w:lang w:val="ru-RU"/>
        </w:rPr>
        <w:t>в</w:t>
      </w:r>
      <w:r w:rsidRPr="002E71F6">
        <w:rPr>
          <w:rFonts w:ascii="Arial Armenian" w:hAnsi="Arial Armenian"/>
          <w:sz w:val="20"/>
          <w:szCs w:val="20"/>
          <w:lang w:val="ru-RU"/>
        </w:rPr>
        <w:t xml:space="preserve"> </w:t>
      </w:r>
      <w:r w:rsidRPr="002E71F6">
        <w:rPr>
          <w:rFonts w:ascii="Arial" w:hAnsi="Arial" w:cs="Arial"/>
          <w:sz w:val="20"/>
          <w:szCs w:val="20"/>
          <w:lang w:val="ru-RU"/>
        </w:rPr>
        <w:t>установленном</w:t>
      </w:r>
      <w:r w:rsidRPr="002E71F6">
        <w:rPr>
          <w:rFonts w:ascii="Arial Armenian" w:hAnsi="Arial Armenian"/>
          <w:sz w:val="20"/>
          <w:szCs w:val="20"/>
          <w:lang w:val="ru-RU"/>
        </w:rPr>
        <w:t xml:space="preserve"> </w:t>
      </w:r>
      <w:r w:rsidRPr="002E71F6">
        <w:rPr>
          <w:rFonts w:ascii="Arial" w:hAnsi="Arial" w:cs="Arial"/>
          <w:sz w:val="20"/>
          <w:szCs w:val="20"/>
          <w:lang w:val="ru-RU"/>
        </w:rPr>
        <w:t>порядке</w:t>
      </w:r>
      <w:r w:rsidRPr="002E71F6">
        <w:rPr>
          <w:rFonts w:ascii="Arial Armenian" w:hAnsi="Arial Armenian"/>
          <w:sz w:val="20"/>
          <w:szCs w:val="20"/>
          <w:lang w:val="ru-RU"/>
        </w:rPr>
        <w:t xml:space="preserve"> </w:t>
      </w:r>
      <w:r w:rsidRPr="002E71F6">
        <w:rPr>
          <w:rFonts w:ascii="Arial" w:hAnsi="Arial" w:cs="Arial"/>
          <w:sz w:val="20"/>
          <w:szCs w:val="20"/>
          <w:lang w:val="ru-RU"/>
        </w:rPr>
        <w:t>будет</w:t>
      </w:r>
      <w:r w:rsidRPr="002E71F6">
        <w:rPr>
          <w:rFonts w:ascii="Arial Armenian" w:hAnsi="Arial Armenian"/>
          <w:sz w:val="20"/>
          <w:szCs w:val="20"/>
          <w:lang w:val="ru-RU"/>
        </w:rPr>
        <w:t xml:space="preserve"> </w:t>
      </w:r>
      <w:r w:rsidRPr="002E71F6">
        <w:rPr>
          <w:rFonts w:ascii="Arial" w:hAnsi="Arial" w:cs="Arial"/>
          <w:sz w:val="20"/>
          <w:szCs w:val="20"/>
          <w:lang w:val="ru-RU"/>
        </w:rPr>
        <w:t>предложено</w:t>
      </w:r>
      <w:r w:rsidRPr="002E71F6">
        <w:rPr>
          <w:rFonts w:ascii="Arial Armenian" w:hAnsi="Arial Armenian"/>
          <w:sz w:val="20"/>
          <w:szCs w:val="20"/>
          <w:lang w:val="ru-RU"/>
        </w:rPr>
        <w:t xml:space="preserve"> </w:t>
      </w:r>
      <w:r w:rsidRPr="002E71F6">
        <w:rPr>
          <w:rFonts w:ascii="Arial" w:hAnsi="Arial" w:cs="Arial"/>
          <w:sz w:val="20"/>
          <w:szCs w:val="20"/>
          <w:lang w:val="ru-RU"/>
        </w:rPr>
        <w:t>заключить</w:t>
      </w:r>
      <w:r w:rsidRPr="002E71F6">
        <w:rPr>
          <w:rFonts w:ascii="Arial Armenian" w:hAnsi="Arial Armenian"/>
          <w:sz w:val="20"/>
          <w:szCs w:val="20"/>
          <w:lang w:val="ru-RU"/>
        </w:rPr>
        <w:t xml:space="preserve"> </w:t>
      </w:r>
      <w:r w:rsidRPr="002E71F6">
        <w:rPr>
          <w:rFonts w:ascii="Arial" w:hAnsi="Arial" w:cs="Arial"/>
          <w:b/>
          <w:color w:val="FF0000"/>
          <w:sz w:val="23"/>
          <w:szCs w:val="23"/>
          <w:lang w:val="ru-RU"/>
        </w:rPr>
        <w:t xml:space="preserve">договор </w:t>
      </w:r>
      <w:r w:rsidR="0007400D" w:rsidRPr="002E71F6">
        <w:rPr>
          <w:rFonts w:ascii="Arial" w:hAnsi="Arial" w:cs="Arial"/>
          <w:b/>
          <w:color w:val="FF0000"/>
          <w:sz w:val="23"/>
          <w:szCs w:val="23"/>
          <w:lang w:val="ru-RU"/>
        </w:rPr>
        <w:t>для приобретения услуги такси</w:t>
      </w:r>
      <w:r w:rsidR="0007400D" w:rsidRPr="002E71F6">
        <w:rPr>
          <w:rFonts w:ascii="GHEA Grapalat" w:hAnsi="GHEA Grapalat"/>
          <w:lang w:val="ru-RU"/>
        </w:rPr>
        <w:t xml:space="preserve"> </w:t>
      </w:r>
      <w:r w:rsidRPr="002E71F6">
        <w:rPr>
          <w:rFonts w:ascii="Arial" w:hAnsi="Arial" w:cs="Arial"/>
          <w:sz w:val="20"/>
          <w:szCs w:val="20"/>
          <w:lang w:val="ru-RU"/>
        </w:rPr>
        <w:t>(далее</w:t>
      </w:r>
      <w:r w:rsidRPr="002E71F6">
        <w:rPr>
          <w:rFonts w:ascii="Arial Armenian" w:hAnsi="Arial Armenian"/>
          <w:sz w:val="20"/>
          <w:szCs w:val="20"/>
          <w:lang w:val="ru-RU"/>
        </w:rPr>
        <w:t xml:space="preserve"> - </w:t>
      </w:r>
      <w:r w:rsidRPr="002E71F6">
        <w:rPr>
          <w:rFonts w:ascii="Arial" w:hAnsi="Arial" w:cs="Arial"/>
          <w:sz w:val="20"/>
          <w:szCs w:val="20"/>
          <w:lang w:val="ru-RU"/>
        </w:rPr>
        <w:t>договор</w:t>
      </w:r>
      <w:r w:rsidRPr="002E71F6">
        <w:rPr>
          <w:rFonts w:ascii="Arial Armenian" w:hAnsi="Arial Armenian"/>
          <w:sz w:val="20"/>
          <w:szCs w:val="20"/>
          <w:lang w:val="ru-RU"/>
        </w:rPr>
        <w:t>).</w:t>
      </w:r>
    </w:p>
    <w:p w:rsidR="00A97240" w:rsidRPr="002E71F6" w:rsidRDefault="00A97240" w:rsidP="00A97240">
      <w:pPr>
        <w:ind w:firstLine="708"/>
        <w:jc w:val="both"/>
        <w:rPr>
          <w:rFonts w:ascii="Arial Armenian" w:hAnsi="Arial Armenian"/>
          <w:sz w:val="20"/>
          <w:szCs w:val="20"/>
          <w:lang w:val="ru-RU"/>
        </w:rPr>
      </w:pPr>
      <w:r w:rsidRPr="002E71F6">
        <w:rPr>
          <w:rFonts w:ascii="Arial" w:hAnsi="Arial" w:cs="Arial"/>
          <w:sz w:val="20"/>
          <w:szCs w:val="20"/>
          <w:lang w:val="ru-RU"/>
        </w:rPr>
        <w:t>Согласно</w:t>
      </w:r>
      <w:r w:rsidRPr="002E71F6">
        <w:rPr>
          <w:rFonts w:ascii="Arial Armenian" w:hAnsi="Arial Armenian"/>
          <w:sz w:val="20"/>
          <w:szCs w:val="20"/>
          <w:lang w:val="ru-RU"/>
        </w:rPr>
        <w:t xml:space="preserve"> </w:t>
      </w:r>
      <w:r w:rsidRPr="002E71F6">
        <w:rPr>
          <w:rFonts w:ascii="Arial" w:hAnsi="Arial" w:cs="Arial"/>
          <w:sz w:val="20"/>
          <w:szCs w:val="20"/>
          <w:lang w:val="ru-RU"/>
        </w:rPr>
        <w:t>статье</w:t>
      </w:r>
      <w:r w:rsidRPr="002E71F6">
        <w:rPr>
          <w:rFonts w:ascii="Arial Armenian" w:hAnsi="Arial Armenian"/>
          <w:sz w:val="20"/>
          <w:szCs w:val="20"/>
          <w:lang w:val="ru-RU"/>
        </w:rPr>
        <w:t xml:space="preserve"> 7 </w:t>
      </w:r>
      <w:r w:rsidRPr="002E71F6">
        <w:rPr>
          <w:rFonts w:ascii="Arial" w:hAnsi="Arial" w:cs="Arial"/>
          <w:sz w:val="20"/>
          <w:szCs w:val="20"/>
          <w:lang w:val="ru-RU"/>
        </w:rPr>
        <w:t>закона</w:t>
      </w:r>
      <w:r w:rsidRPr="002E71F6">
        <w:rPr>
          <w:rFonts w:ascii="Arial Armenian" w:hAnsi="Arial Armenian"/>
          <w:sz w:val="20"/>
          <w:szCs w:val="20"/>
          <w:lang w:val="ru-RU"/>
        </w:rPr>
        <w:t xml:space="preserve"> </w:t>
      </w:r>
      <w:r w:rsidRPr="002E71F6">
        <w:rPr>
          <w:rFonts w:ascii="Arial" w:hAnsi="Arial" w:cs="Arial"/>
          <w:sz w:val="20"/>
          <w:szCs w:val="20"/>
          <w:lang w:val="ru-RU"/>
        </w:rPr>
        <w:t>РА</w:t>
      </w:r>
      <w:r w:rsidRPr="002E71F6">
        <w:rPr>
          <w:rFonts w:ascii="Arial Armenian" w:hAnsi="Arial Armenian"/>
          <w:sz w:val="20"/>
          <w:szCs w:val="20"/>
          <w:lang w:val="ru-RU"/>
        </w:rPr>
        <w:t xml:space="preserve"> </w:t>
      </w:r>
      <w:r w:rsidRPr="002E71F6">
        <w:rPr>
          <w:rFonts w:ascii="Arial Armenian" w:hAnsi="Arial Armenian" w:cs="Arial Armenian"/>
          <w:sz w:val="20"/>
          <w:szCs w:val="20"/>
          <w:lang w:val="ru-RU"/>
        </w:rPr>
        <w:t>«</w:t>
      </w:r>
      <w:r w:rsidRPr="002E71F6">
        <w:rPr>
          <w:rFonts w:ascii="Arial" w:hAnsi="Arial" w:cs="Arial"/>
          <w:sz w:val="20"/>
          <w:szCs w:val="20"/>
          <w:lang w:val="ru-RU"/>
        </w:rPr>
        <w:t>О</w:t>
      </w:r>
      <w:r w:rsidRPr="002E71F6">
        <w:rPr>
          <w:rFonts w:ascii="Arial Armenian" w:hAnsi="Arial Armenian"/>
          <w:sz w:val="20"/>
          <w:szCs w:val="20"/>
          <w:lang w:val="ru-RU"/>
        </w:rPr>
        <w:t xml:space="preserve"> </w:t>
      </w:r>
      <w:r w:rsidRPr="002E71F6">
        <w:rPr>
          <w:rFonts w:ascii="Arial" w:hAnsi="Arial" w:cs="Arial"/>
          <w:sz w:val="20"/>
          <w:szCs w:val="20"/>
          <w:lang w:val="ru-RU"/>
        </w:rPr>
        <w:t>закупках</w:t>
      </w:r>
      <w:r w:rsidRPr="002E71F6">
        <w:rPr>
          <w:rFonts w:ascii="Arial Armenian" w:hAnsi="Arial Armenian" w:cs="Arial Armenian"/>
          <w:sz w:val="20"/>
          <w:szCs w:val="20"/>
          <w:lang w:val="ru-RU"/>
        </w:rPr>
        <w:t>»</w:t>
      </w:r>
      <w:r w:rsidRPr="002E71F6">
        <w:rPr>
          <w:rFonts w:ascii="Arial Armenian" w:hAnsi="Arial Armenian"/>
          <w:sz w:val="20"/>
          <w:szCs w:val="20"/>
          <w:lang w:val="ru-RU"/>
        </w:rPr>
        <w:t xml:space="preserve">, </w:t>
      </w:r>
      <w:r w:rsidRPr="002E71F6">
        <w:rPr>
          <w:rFonts w:ascii="Arial" w:hAnsi="Arial" w:cs="Arial"/>
          <w:sz w:val="20"/>
          <w:szCs w:val="20"/>
          <w:lang w:val="ru-RU"/>
        </w:rPr>
        <w:t>любое</w:t>
      </w:r>
      <w:r w:rsidRPr="002E71F6">
        <w:rPr>
          <w:rFonts w:ascii="Arial Armenian" w:hAnsi="Arial Armenian"/>
          <w:sz w:val="20"/>
          <w:szCs w:val="20"/>
          <w:lang w:val="ru-RU"/>
        </w:rPr>
        <w:t xml:space="preserve"> </w:t>
      </w:r>
      <w:r w:rsidRPr="002E71F6">
        <w:rPr>
          <w:rFonts w:ascii="Arial" w:hAnsi="Arial" w:cs="Arial"/>
          <w:sz w:val="20"/>
          <w:szCs w:val="20"/>
          <w:lang w:val="ru-RU"/>
        </w:rPr>
        <w:t>лицо</w:t>
      </w:r>
      <w:r w:rsidRPr="002E71F6">
        <w:rPr>
          <w:rFonts w:ascii="Arial Armenian" w:hAnsi="Arial Armenian"/>
          <w:sz w:val="20"/>
          <w:szCs w:val="20"/>
          <w:lang w:val="ru-RU"/>
        </w:rPr>
        <w:t xml:space="preserve"> </w:t>
      </w:r>
      <w:r w:rsidRPr="002E71F6">
        <w:rPr>
          <w:rFonts w:ascii="Arial" w:hAnsi="Arial" w:cs="Arial"/>
          <w:sz w:val="20"/>
          <w:szCs w:val="20"/>
          <w:lang w:val="ru-RU"/>
        </w:rPr>
        <w:t>имеет</w:t>
      </w:r>
      <w:r w:rsidRPr="002E71F6">
        <w:rPr>
          <w:rFonts w:ascii="Arial Armenian" w:hAnsi="Arial Armenian"/>
          <w:sz w:val="20"/>
          <w:szCs w:val="20"/>
          <w:lang w:val="ru-RU"/>
        </w:rPr>
        <w:t xml:space="preserve"> </w:t>
      </w:r>
      <w:r w:rsidRPr="002E71F6">
        <w:rPr>
          <w:rFonts w:ascii="Arial" w:hAnsi="Arial" w:cs="Arial"/>
          <w:sz w:val="20"/>
          <w:szCs w:val="20"/>
          <w:lang w:val="ru-RU"/>
        </w:rPr>
        <w:t>равное</w:t>
      </w:r>
      <w:r w:rsidRPr="002E71F6">
        <w:rPr>
          <w:rFonts w:ascii="Arial Armenian" w:hAnsi="Arial Armenian"/>
          <w:sz w:val="20"/>
          <w:szCs w:val="20"/>
          <w:lang w:val="ru-RU"/>
        </w:rPr>
        <w:t xml:space="preserve"> </w:t>
      </w:r>
      <w:r w:rsidRPr="002E71F6">
        <w:rPr>
          <w:rFonts w:ascii="Arial" w:hAnsi="Arial" w:cs="Arial"/>
          <w:sz w:val="20"/>
          <w:szCs w:val="20"/>
          <w:lang w:val="ru-RU"/>
        </w:rPr>
        <w:t>право</w:t>
      </w:r>
      <w:r w:rsidRPr="002E71F6">
        <w:rPr>
          <w:rFonts w:ascii="Arial Armenian" w:hAnsi="Arial Armenian"/>
          <w:sz w:val="20"/>
          <w:szCs w:val="20"/>
          <w:lang w:val="ru-RU"/>
        </w:rPr>
        <w:t xml:space="preserve"> </w:t>
      </w:r>
      <w:r w:rsidRPr="002E71F6">
        <w:rPr>
          <w:rFonts w:ascii="Arial" w:hAnsi="Arial" w:cs="Arial"/>
          <w:sz w:val="20"/>
          <w:szCs w:val="20"/>
          <w:lang w:val="ru-RU"/>
        </w:rPr>
        <w:t>на</w:t>
      </w:r>
      <w:r w:rsidRPr="002E71F6">
        <w:rPr>
          <w:rFonts w:ascii="Arial Armenian" w:hAnsi="Arial Armenian"/>
          <w:sz w:val="20"/>
          <w:szCs w:val="20"/>
          <w:lang w:val="ru-RU"/>
        </w:rPr>
        <w:t xml:space="preserve"> </w:t>
      </w:r>
      <w:r w:rsidRPr="002E71F6">
        <w:rPr>
          <w:rFonts w:ascii="Arial" w:hAnsi="Arial" w:cs="Arial"/>
          <w:sz w:val="20"/>
          <w:szCs w:val="20"/>
          <w:lang w:val="ru-RU"/>
        </w:rPr>
        <w:t>участие</w:t>
      </w:r>
      <w:r w:rsidRPr="002E71F6">
        <w:rPr>
          <w:rFonts w:ascii="Arial Armenian" w:hAnsi="Arial Armenian"/>
          <w:sz w:val="20"/>
          <w:szCs w:val="20"/>
          <w:lang w:val="ru-RU"/>
        </w:rPr>
        <w:t xml:space="preserve"> </w:t>
      </w:r>
      <w:r w:rsidRPr="002E71F6">
        <w:rPr>
          <w:rFonts w:ascii="Arial" w:hAnsi="Arial" w:cs="Arial"/>
          <w:sz w:val="20"/>
          <w:szCs w:val="20"/>
          <w:lang w:val="ru-RU"/>
        </w:rPr>
        <w:t>в</w:t>
      </w:r>
      <w:r w:rsidRPr="002E71F6">
        <w:rPr>
          <w:rFonts w:ascii="Arial Armenian" w:hAnsi="Arial Armenian"/>
          <w:sz w:val="20"/>
          <w:szCs w:val="20"/>
          <w:lang w:val="ru-RU"/>
        </w:rPr>
        <w:t xml:space="preserve"> </w:t>
      </w:r>
      <w:r w:rsidRPr="002E71F6">
        <w:rPr>
          <w:rFonts w:ascii="Arial" w:hAnsi="Arial" w:cs="Arial"/>
          <w:sz w:val="20"/>
          <w:szCs w:val="20"/>
          <w:lang w:val="ru-RU"/>
        </w:rPr>
        <w:t>запросе</w:t>
      </w:r>
      <w:r w:rsidRPr="002E71F6">
        <w:rPr>
          <w:rFonts w:ascii="Arial Armenian" w:hAnsi="Arial Armenian"/>
          <w:sz w:val="20"/>
          <w:szCs w:val="20"/>
          <w:lang w:val="ru-RU"/>
        </w:rPr>
        <w:t xml:space="preserve"> </w:t>
      </w:r>
      <w:r w:rsidRPr="002E71F6">
        <w:rPr>
          <w:rFonts w:ascii="Arial" w:hAnsi="Arial" w:cs="Arial"/>
          <w:sz w:val="20"/>
          <w:szCs w:val="20"/>
          <w:lang w:val="ru-RU"/>
        </w:rPr>
        <w:t>цены</w:t>
      </w:r>
      <w:r w:rsidRPr="002E71F6">
        <w:rPr>
          <w:rFonts w:ascii="Arial Armenian" w:hAnsi="Arial Armenian"/>
          <w:sz w:val="20"/>
          <w:szCs w:val="20"/>
          <w:lang w:val="ru-RU"/>
        </w:rPr>
        <w:t xml:space="preserve">, </w:t>
      </w:r>
      <w:r w:rsidRPr="002E71F6">
        <w:rPr>
          <w:rFonts w:ascii="Arial" w:hAnsi="Arial" w:cs="Arial"/>
          <w:sz w:val="20"/>
          <w:szCs w:val="20"/>
          <w:lang w:val="ru-RU"/>
        </w:rPr>
        <w:t>независимо</w:t>
      </w:r>
      <w:r w:rsidRPr="002E71F6">
        <w:rPr>
          <w:rFonts w:ascii="Arial Armenian" w:hAnsi="Arial Armenian"/>
          <w:sz w:val="20"/>
          <w:szCs w:val="20"/>
          <w:lang w:val="ru-RU"/>
        </w:rPr>
        <w:t xml:space="preserve"> </w:t>
      </w:r>
      <w:r w:rsidRPr="002E71F6">
        <w:rPr>
          <w:rFonts w:ascii="Arial" w:hAnsi="Arial" w:cs="Arial"/>
          <w:sz w:val="20"/>
          <w:szCs w:val="20"/>
          <w:lang w:val="ru-RU"/>
        </w:rPr>
        <w:t>от</w:t>
      </w:r>
      <w:r w:rsidRPr="002E71F6">
        <w:rPr>
          <w:rFonts w:ascii="Arial Armenian" w:hAnsi="Arial Armenian"/>
          <w:sz w:val="20"/>
          <w:szCs w:val="20"/>
          <w:lang w:val="ru-RU"/>
        </w:rPr>
        <w:t xml:space="preserve"> </w:t>
      </w:r>
      <w:r w:rsidRPr="002E71F6">
        <w:rPr>
          <w:rFonts w:ascii="Arial" w:hAnsi="Arial" w:cs="Arial"/>
          <w:sz w:val="20"/>
          <w:szCs w:val="20"/>
          <w:lang w:val="ru-RU"/>
        </w:rPr>
        <w:t>того</w:t>
      </w:r>
      <w:r w:rsidRPr="002E71F6">
        <w:rPr>
          <w:rFonts w:ascii="Arial Armenian" w:hAnsi="Arial Armenian"/>
          <w:sz w:val="20"/>
          <w:szCs w:val="20"/>
          <w:lang w:val="ru-RU"/>
        </w:rPr>
        <w:t xml:space="preserve">, </w:t>
      </w:r>
      <w:r w:rsidRPr="002E71F6">
        <w:rPr>
          <w:rFonts w:ascii="Arial" w:hAnsi="Arial" w:cs="Arial"/>
          <w:sz w:val="20"/>
          <w:szCs w:val="20"/>
          <w:lang w:val="ru-RU"/>
        </w:rPr>
        <w:t>является</w:t>
      </w:r>
      <w:r w:rsidRPr="002E71F6">
        <w:rPr>
          <w:rFonts w:ascii="Arial Armenian" w:hAnsi="Arial Armenian"/>
          <w:sz w:val="20"/>
          <w:szCs w:val="20"/>
          <w:lang w:val="ru-RU"/>
        </w:rPr>
        <w:t xml:space="preserve"> </w:t>
      </w:r>
      <w:r w:rsidRPr="002E71F6">
        <w:rPr>
          <w:rFonts w:ascii="Arial" w:hAnsi="Arial" w:cs="Arial"/>
          <w:sz w:val="20"/>
          <w:szCs w:val="20"/>
          <w:lang w:val="ru-RU"/>
        </w:rPr>
        <w:t>ли</w:t>
      </w:r>
      <w:r w:rsidRPr="002E71F6">
        <w:rPr>
          <w:rFonts w:ascii="Arial Armenian" w:hAnsi="Arial Armenian"/>
          <w:sz w:val="20"/>
          <w:szCs w:val="20"/>
          <w:lang w:val="ru-RU"/>
        </w:rPr>
        <w:t xml:space="preserve"> </w:t>
      </w:r>
      <w:r w:rsidRPr="002E71F6">
        <w:rPr>
          <w:rFonts w:ascii="Arial" w:hAnsi="Arial" w:cs="Arial"/>
          <w:sz w:val="20"/>
          <w:szCs w:val="20"/>
          <w:lang w:val="ru-RU"/>
        </w:rPr>
        <w:t>оно</w:t>
      </w:r>
      <w:r w:rsidRPr="002E71F6">
        <w:rPr>
          <w:rFonts w:ascii="Arial Armenian" w:hAnsi="Arial Armenian"/>
          <w:sz w:val="20"/>
          <w:szCs w:val="20"/>
          <w:lang w:val="ru-RU"/>
        </w:rPr>
        <w:t xml:space="preserve"> </w:t>
      </w:r>
      <w:r w:rsidRPr="002E71F6">
        <w:rPr>
          <w:rFonts w:ascii="Arial" w:hAnsi="Arial" w:cs="Arial"/>
          <w:sz w:val="20"/>
          <w:szCs w:val="20"/>
          <w:lang w:val="ru-RU"/>
        </w:rPr>
        <w:t>иностранным</w:t>
      </w:r>
      <w:r w:rsidRPr="002E71F6">
        <w:rPr>
          <w:rFonts w:ascii="Arial Armenian" w:hAnsi="Arial Armenian"/>
          <w:sz w:val="20"/>
          <w:szCs w:val="20"/>
          <w:lang w:val="ru-RU"/>
        </w:rPr>
        <w:t xml:space="preserve"> </w:t>
      </w:r>
      <w:r w:rsidRPr="002E71F6">
        <w:rPr>
          <w:rFonts w:ascii="Arial" w:hAnsi="Arial" w:cs="Arial"/>
          <w:sz w:val="20"/>
          <w:szCs w:val="20"/>
          <w:lang w:val="ru-RU"/>
        </w:rPr>
        <w:t>физическим</w:t>
      </w:r>
      <w:r w:rsidRPr="002E71F6">
        <w:rPr>
          <w:rFonts w:ascii="Arial Armenian" w:hAnsi="Arial Armenian"/>
          <w:sz w:val="20"/>
          <w:szCs w:val="20"/>
          <w:lang w:val="ru-RU"/>
        </w:rPr>
        <w:t xml:space="preserve"> </w:t>
      </w:r>
      <w:r w:rsidRPr="002E71F6">
        <w:rPr>
          <w:rFonts w:ascii="Arial" w:hAnsi="Arial" w:cs="Arial"/>
          <w:sz w:val="20"/>
          <w:szCs w:val="20"/>
          <w:lang w:val="ru-RU"/>
        </w:rPr>
        <w:t>лицом</w:t>
      </w:r>
      <w:r w:rsidRPr="002E71F6">
        <w:rPr>
          <w:rFonts w:ascii="Arial Armenian" w:hAnsi="Arial Armenian"/>
          <w:sz w:val="20"/>
          <w:szCs w:val="20"/>
          <w:lang w:val="ru-RU"/>
        </w:rPr>
        <w:t xml:space="preserve">, </w:t>
      </w:r>
      <w:r w:rsidRPr="002E71F6">
        <w:rPr>
          <w:rFonts w:ascii="Arial" w:hAnsi="Arial" w:cs="Arial"/>
          <w:sz w:val="20"/>
          <w:szCs w:val="20"/>
          <w:lang w:val="ru-RU"/>
        </w:rPr>
        <w:t>организацией</w:t>
      </w:r>
      <w:r w:rsidRPr="002E71F6">
        <w:rPr>
          <w:rFonts w:ascii="Arial Armenian" w:hAnsi="Arial Armenian"/>
          <w:sz w:val="20"/>
          <w:szCs w:val="20"/>
          <w:lang w:val="ru-RU"/>
        </w:rPr>
        <w:t xml:space="preserve"> </w:t>
      </w:r>
      <w:r w:rsidRPr="002E71F6">
        <w:rPr>
          <w:rFonts w:ascii="Arial" w:hAnsi="Arial" w:cs="Arial"/>
          <w:sz w:val="20"/>
          <w:szCs w:val="20"/>
          <w:lang w:val="ru-RU"/>
        </w:rPr>
        <w:t>или</w:t>
      </w:r>
      <w:r w:rsidRPr="002E71F6">
        <w:rPr>
          <w:rFonts w:ascii="Arial Armenian" w:hAnsi="Arial Armenian"/>
          <w:sz w:val="20"/>
          <w:szCs w:val="20"/>
          <w:lang w:val="ru-RU"/>
        </w:rPr>
        <w:t xml:space="preserve"> </w:t>
      </w:r>
      <w:r w:rsidRPr="002E71F6">
        <w:rPr>
          <w:rFonts w:ascii="Arial" w:hAnsi="Arial" w:cs="Arial"/>
          <w:sz w:val="20"/>
          <w:szCs w:val="20"/>
          <w:lang w:val="ru-RU"/>
        </w:rPr>
        <w:t>лицом</w:t>
      </w:r>
      <w:r w:rsidRPr="002E71F6">
        <w:rPr>
          <w:rFonts w:ascii="Arial Armenian" w:hAnsi="Arial Armenian"/>
          <w:sz w:val="20"/>
          <w:szCs w:val="20"/>
          <w:lang w:val="ru-RU"/>
        </w:rPr>
        <w:t xml:space="preserve"> </w:t>
      </w:r>
      <w:r w:rsidRPr="002E71F6">
        <w:rPr>
          <w:rFonts w:ascii="Arial" w:hAnsi="Arial" w:cs="Arial"/>
          <w:sz w:val="20"/>
          <w:szCs w:val="20"/>
          <w:lang w:val="ru-RU"/>
        </w:rPr>
        <w:t>без</w:t>
      </w:r>
      <w:r w:rsidRPr="002E71F6">
        <w:rPr>
          <w:rFonts w:ascii="Arial Armenian" w:hAnsi="Arial Armenian"/>
          <w:sz w:val="20"/>
          <w:szCs w:val="20"/>
          <w:lang w:val="ru-RU"/>
        </w:rPr>
        <w:t xml:space="preserve"> </w:t>
      </w:r>
      <w:r w:rsidRPr="002E71F6">
        <w:rPr>
          <w:rFonts w:ascii="Arial" w:hAnsi="Arial" w:cs="Arial"/>
          <w:sz w:val="20"/>
          <w:szCs w:val="20"/>
          <w:lang w:val="ru-RU"/>
        </w:rPr>
        <w:t>гражданства</w:t>
      </w:r>
      <w:r w:rsidRPr="002E71F6">
        <w:rPr>
          <w:rFonts w:ascii="Arial Armenian" w:hAnsi="Arial Armenian"/>
          <w:sz w:val="20"/>
          <w:szCs w:val="20"/>
          <w:lang w:val="ru-RU"/>
        </w:rPr>
        <w:t xml:space="preserve">. </w:t>
      </w:r>
    </w:p>
    <w:p w:rsidR="00A97240" w:rsidRPr="002E71F6" w:rsidRDefault="00A97240" w:rsidP="00A97240">
      <w:pPr>
        <w:pStyle w:val="BodyTextIndent"/>
        <w:widowControl w:val="0"/>
        <w:spacing w:after="160" w:line="240" w:lineRule="auto"/>
        <w:ind w:firstLine="567"/>
        <w:rPr>
          <w:rFonts w:ascii="GHEA Grapalat" w:hAnsi="GHEA Grapalat"/>
          <w:i w:val="0"/>
          <w:lang w:val="ru-RU"/>
        </w:rPr>
      </w:pPr>
      <w:r w:rsidRPr="002E71F6">
        <w:rPr>
          <w:rFonts w:ascii="Arial" w:hAnsi="Arial" w:cs="Arial"/>
          <w:lang w:val="ru-RU"/>
        </w:rPr>
        <w:t>Документы</w:t>
      </w:r>
      <w:r w:rsidRPr="002E71F6">
        <w:rPr>
          <w:rFonts w:ascii="Arial Armenian" w:hAnsi="Arial Armenian"/>
          <w:lang w:val="ru-RU"/>
        </w:rPr>
        <w:t xml:space="preserve">, </w:t>
      </w:r>
      <w:r w:rsidRPr="002E71F6">
        <w:rPr>
          <w:rFonts w:ascii="Arial" w:hAnsi="Arial" w:cs="Arial"/>
          <w:lang w:val="ru-RU"/>
        </w:rPr>
        <w:t>подлежащие</w:t>
      </w:r>
      <w:r w:rsidRPr="002E71F6">
        <w:rPr>
          <w:rFonts w:ascii="Arial Armenian" w:hAnsi="Arial Armenian"/>
          <w:lang w:val="ru-RU"/>
        </w:rPr>
        <w:t xml:space="preserve"> </w:t>
      </w:r>
      <w:r w:rsidRPr="002E71F6">
        <w:rPr>
          <w:rFonts w:ascii="Arial" w:hAnsi="Arial" w:cs="Arial"/>
          <w:lang w:val="ru-RU"/>
        </w:rPr>
        <w:t>представлению</w:t>
      </w:r>
      <w:r w:rsidRPr="002E71F6">
        <w:rPr>
          <w:rFonts w:ascii="Arial Armenian" w:hAnsi="Arial Armenian"/>
          <w:lang w:val="ru-RU"/>
        </w:rPr>
        <w:t xml:space="preserve"> </w:t>
      </w:r>
      <w:r w:rsidRPr="002E71F6">
        <w:rPr>
          <w:rFonts w:ascii="Arial" w:hAnsi="Arial" w:cs="Arial"/>
          <w:lang w:val="ru-RU"/>
        </w:rPr>
        <w:t>лицами</w:t>
      </w:r>
      <w:r w:rsidRPr="002E71F6">
        <w:rPr>
          <w:rFonts w:ascii="Arial Armenian" w:hAnsi="Arial Armenian"/>
          <w:lang w:val="ru-RU"/>
        </w:rPr>
        <w:t xml:space="preserve">, </w:t>
      </w:r>
      <w:r w:rsidRPr="002E71F6">
        <w:rPr>
          <w:rFonts w:ascii="Arial" w:hAnsi="Arial" w:cs="Arial"/>
          <w:lang w:val="ru-RU"/>
        </w:rPr>
        <w:t>не</w:t>
      </w:r>
      <w:r w:rsidRPr="002E71F6">
        <w:rPr>
          <w:rFonts w:ascii="Arial Armenian" w:hAnsi="Arial Armenian"/>
          <w:lang w:val="ru-RU"/>
        </w:rPr>
        <w:t xml:space="preserve"> </w:t>
      </w:r>
      <w:r w:rsidRPr="002E71F6">
        <w:rPr>
          <w:rFonts w:ascii="Arial" w:hAnsi="Arial" w:cs="Arial"/>
          <w:lang w:val="ru-RU"/>
        </w:rPr>
        <w:t>имеющими</w:t>
      </w:r>
      <w:r w:rsidRPr="002E71F6">
        <w:rPr>
          <w:rFonts w:ascii="Arial Armenian" w:hAnsi="Arial Armenian"/>
          <w:lang w:val="ru-RU"/>
        </w:rPr>
        <w:t xml:space="preserve"> </w:t>
      </w:r>
      <w:r w:rsidRPr="002E71F6">
        <w:rPr>
          <w:rFonts w:ascii="Arial" w:hAnsi="Arial" w:cs="Arial"/>
          <w:lang w:val="ru-RU"/>
        </w:rPr>
        <w:t>право</w:t>
      </w:r>
      <w:r w:rsidRPr="002E71F6">
        <w:rPr>
          <w:rFonts w:ascii="Arial Armenian" w:hAnsi="Arial Armenian"/>
          <w:lang w:val="ru-RU"/>
        </w:rPr>
        <w:t xml:space="preserve"> </w:t>
      </w:r>
      <w:r w:rsidRPr="002E71F6">
        <w:rPr>
          <w:rFonts w:ascii="Arial" w:hAnsi="Arial" w:cs="Arial"/>
          <w:lang w:val="ru-RU"/>
        </w:rPr>
        <w:t>на</w:t>
      </w:r>
      <w:r w:rsidRPr="002E71F6">
        <w:rPr>
          <w:rFonts w:ascii="Arial Armenian" w:hAnsi="Arial Armenian"/>
          <w:lang w:val="ru-RU"/>
        </w:rPr>
        <w:t xml:space="preserve"> </w:t>
      </w:r>
      <w:r w:rsidRPr="002E71F6">
        <w:rPr>
          <w:rFonts w:ascii="Arial" w:hAnsi="Arial" w:cs="Arial"/>
          <w:lang w:val="ru-RU"/>
        </w:rPr>
        <w:t>участие</w:t>
      </w:r>
      <w:r w:rsidRPr="002E71F6">
        <w:rPr>
          <w:rFonts w:ascii="Arial Armenian" w:hAnsi="Arial Armenian"/>
          <w:lang w:val="ru-RU"/>
        </w:rPr>
        <w:t xml:space="preserve"> </w:t>
      </w:r>
      <w:r w:rsidRPr="002E71F6">
        <w:rPr>
          <w:rFonts w:ascii="Arial" w:hAnsi="Arial" w:cs="Arial"/>
          <w:lang w:val="ru-RU"/>
        </w:rPr>
        <w:t>в</w:t>
      </w:r>
      <w:r w:rsidRPr="002E71F6">
        <w:rPr>
          <w:rFonts w:ascii="Arial Armenian" w:hAnsi="Arial Armenian"/>
          <w:lang w:val="ru-RU"/>
        </w:rPr>
        <w:t xml:space="preserve"> </w:t>
      </w:r>
      <w:r w:rsidRPr="002E71F6">
        <w:rPr>
          <w:rFonts w:ascii="Arial" w:hAnsi="Arial" w:cs="Arial"/>
          <w:lang w:val="ru-RU"/>
        </w:rPr>
        <w:t>запросе</w:t>
      </w:r>
      <w:r w:rsidRPr="002E71F6">
        <w:rPr>
          <w:rFonts w:ascii="Arial Armenian" w:hAnsi="Arial Armenian"/>
          <w:lang w:val="ru-RU"/>
        </w:rPr>
        <w:t xml:space="preserve"> </w:t>
      </w:r>
      <w:r w:rsidRPr="002E71F6">
        <w:rPr>
          <w:rFonts w:ascii="Arial" w:hAnsi="Arial" w:cs="Arial"/>
          <w:lang w:val="ru-RU"/>
        </w:rPr>
        <w:t>цены</w:t>
      </w:r>
      <w:r w:rsidRPr="002E71F6">
        <w:rPr>
          <w:rFonts w:ascii="Arial Armenian" w:hAnsi="Arial Armenian"/>
          <w:lang w:val="ru-RU"/>
        </w:rPr>
        <w:t xml:space="preserve">, </w:t>
      </w:r>
      <w:r w:rsidRPr="002E71F6">
        <w:rPr>
          <w:rFonts w:ascii="Arial" w:hAnsi="Arial" w:cs="Arial"/>
          <w:lang w:val="ru-RU"/>
        </w:rPr>
        <w:t>а</w:t>
      </w:r>
      <w:r w:rsidRPr="002E71F6">
        <w:rPr>
          <w:rFonts w:ascii="Arial Armenian" w:hAnsi="Arial Armenian"/>
          <w:lang w:val="ru-RU"/>
        </w:rPr>
        <w:t xml:space="preserve"> </w:t>
      </w:r>
      <w:r w:rsidRPr="002E71F6">
        <w:rPr>
          <w:rFonts w:ascii="Arial" w:hAnsi="Arial" w:cs="Arial"/>
          <w:lang w:val="ru-RU"/>
        </w:rPr>
        <w:t>также</w:t>
      </w:r>
      <w:r w:rsidRPr="002E71F6">
        <w:rPr>
          <w:rFonts w:ascii="Arial Armenian" w:hAnsi="Arial Armenian"/>
          <w:lang w:val="ru-RU"/>
        </w:rPr>
        <w:t xml:space="preserve"> </w:t>
      </w:r>
      <w:r w:rsidRPr="002E71F6">
        <w:rPr>
          <w:rFonts w:ascii="Arial" w:hAnsi="Arial" w:cs="Arial"/>
          <w:lang w:val="ru-RU"/>
        </w:rPr>
        <w:t>предъявляемые</w:t>
      </w:r>
      <w:r w:rsidRPr="002E71F6">
        <w:rPr>
          <w:rFonts w:ascii="Arial Armenian" w:hAnsi="Arial Armenian"/>
          <w:lang w:val="ru-RU"/>
        </w:rPr>
        <w:t xml:space="preserve"> </w:t>
      </w:r>
      <w:r w:rsidRPr="002E71F6">
        <w:rPr>
          <w:rFonts w:ascii="Arial" w:hAnsi="Arial" w:cs="Arial"/>
          <w:lang w:val="ru-RU"/>
        </w:rPr>
        <w:t>к</w:t>
      </w:r>
      <w:r w:rsidRPr="002E71F6">
        <w:rPr>
          <w:rFonts w:ascii="Arial Armenian" w:hAnsi="Arial Armenian"/>
          <w:lang w:val="ru-RU"/>
        </w:rPr>
        <w:t xml:space="preserve"> </w:t>
      </w:r>
      <w:r w:rsidRPr="002E71F6">
        <w:rPr>
          <w:rFonts w:ascii="Arial" w:hAnsi="Arial" w:cs="Arial"/>
          <w:lang w:val="ru-RU"/>
        </w:rPr>
        <w:t>участникам</w:t>
      </w:r>
      <w:r w:rsidRPr="002E71F6">
        <w:rPr>
          <w:rFonts w:ascii="Arial Armenian" w:hAnsi="Arial Armenian"/>
          <w:lang w:val="ru-RU"/>
        </w:rPr>
        <w:t xml:space="preserve"> </w:t>
      </w:r>
      <w:r w:rsidRPr="002E71F6">
        <w:rPr>
          <w:rFonts w:ascii="Arial" w:hAnsi="Arial" w:cs="Arial"/>
          <w:lang w:val="ru-RU"/>
        </w:rPr>
        <w:t>критерии</w:t>
      </w:r>
      <w:r w:rsidRPr="002E71F6">
        <w:rPr>
          <w:rFonts w:ascii="Arial Armenian" w:hAnsi="Arial Armenian"/>
          <w:lang w:val="ru-RU"/>
        </w:rPr>
        <w:t xml:space="preserve"> </w:t>
      </w:r>
      <w:r w:rsidRPr="002E71F6">
        <w:rPr>
          <w:rFonts w:ascii="Arial" w:hAnsi="Arial" w:cs="Arial"/>
          <w:lang w:val="ru-RU"/>
        </w:rPr>
        <w:t>квалификации</w:t>
      </w:r>
      <w:r w:rsidRPr="002E71F6">
        <w:rPr>
          <w:rFonts w:ascii="Arial Armenian" w:hAnsi="Arial Armenian"/>
          <w:lang w:val="ru-RU"/>
        </w:rPr>
        <w:t xml:space="preserve"> </w:t>
      </w:r>
      <w:r w:rsidRPr="002E71F6">
        <w:rPr>
          <w:rFonts w:ascii="Arial" w:hAnsi="Arial" w:cs="Arial"/>
          <w:lang w:val="ru-RU"/>
        </w:rPr>
        <w:t>и</w:t>
      </w:r>
      <w:r w:rsidRPr="002E71F6">
        <w:rPr>
          <w:rFonts w:ascii="Arial Armenian" w:hAnsi="Arial Armenian"/>
          <w:lang w:val="ru-RU"/>
        </w:rPr>
        <w:t xml:space="preserve"> </w:t>
      </w:r>
      <w:r w:rsidRPr="002E71F6">
        <w:rPr>
          <w:rFonts w:ascii="Arial" w:hAnsi="Arial" w:cs="Arial"/>
          <w:lang w:val="ru-RU"/>
        </w:rPr>
        <w:t>для</w:t>
      </w:r>
      <w:r w:rsidRPr="002E71F6">
        <w:rPr>
          <w:rFonts w:ascii="Arial Armenian" w:hAnsi="Arial Armenian"/>
          <w:lang w:val="ru-RU"/>
        </w:rPr>
        <w:t xml:space="preserve"> </w:t>
      </w:r>
      <w:r w:rsidRPr="002E71F6">
        <w:rPr>
          <w:rFonts w:ascii="Arial" w:hAnsi="Arial" w:cs="Arial"/>
          <w:lang w:val="ru-RU"/>
        </w:rPr>
        <w:t>оценки</w:t>
      </w:r>
      <w:r w:rsidRPr="002E71F6">
        <w:rPr>
          <w:rFonts w:ascii="Arial Armenian" w:hAnsi="Arial Armenian"/>
          <w:lang w:val="ru-RU"/>
        </w:rPr>
        <w:t xml:space="preserve"> </w:t>
      </w:r>
      <w:r w:rsidRPr="002E71F6">
        <w:rPr>
          <w:rFonts w:ascii="Arial" w:hAnsi="Arial" w:cs="Arial"/>
          <w:lang w:val="ru-RU"/>
        </w:rPr>
        <w:t>этих</w:t>
      </w:r>
      <w:r w:rsidRPr="002E71F6">
        <w:rPr>
          <w:rFonts w:ascii="Arial Armenian" w:hAnsi="Arial Armenian"/>
          <w:lang w:val="ru-RU"/>
        </w:rPr>
        <w:t xml:space="preserve"> </w:t>
      </w:r>
      <w:r w:rsidRPr="002E71F6">
        <w:rPr>
          <w:rFonts w:ascii="Arial" w:hAnsi="Arial" w:cs="Arial"/>
          <w:lang w:val="ru-RU"/>
        </w:rPr>
        <w:t>критерий</w:t>
      </w:r>
      <w:r w:rsidRPr="002E71F6">
        <w:rPr>
          <w:rFonts w:ascii="Arial Armenian" w:hAnsi="Arial Armenian"/>
          <w:lang w:val="ru-RU"/>
        </w:rPr>
        <w:t xml:space="preserve">, </w:t>
      </w:r>
      <w:r w:rsidRPr="002E71F6">
        <w:rPr>
          <w:rFonts w:ascii="Arial" w:hAnsi="Arial" w:cs="Arial"/>
          <w:lang w:val="ru-RU"/>
        </w:rPr>
        <w:t>установлены</w:t>
      </w:r>
      <w:r w:rsidRPr="002E71F6">
        <w:rPr>
          <w:rFonts w:ascii="Arial Armenian" w:hAnsi="Arial Armenian"/>
          <w:lang w:val="ru-RU"/>
        </w:rPr>
        <w:t xml:space="preserve"> </w:t>
      </w:r>
      <w:r w:rsidRPr="002E71F6">
        <w:rPr>
          <w:rFonts w:ascii="Arial" w:hAnsi="Arial" w:cs="Arial"/>
          <w:lang w:val="ru-RU"/>
        </w:rPr>
        <w:t>в</w:t>
      </w:r>
      <w:r w:rsidRPr="002E71F6">
        <w:rPr>
          <w:rFonts w:ascii="Arial Armenian" w:hAnsi="Arial Armenian"/>
          <w:lang w:val="ru-RU"/>
        </w:rPr>
        <w:t xml:space="preserve"> </w:t>
      </w:r>
      <w:r w:rsidRPr="002E71F6">
        <w:rPr>
          <w:rFonts w:ascii="GHEA Grapalat" w:hAnsi="GHEA Grapalat"/>
          <w:i w:val="0"/>
          <w:lang w:val="ru-RU"/>
        </w:rPr>
        <w:t>Отобранный участник определяется из числа участников, подавших заявки, оцененные удовлетворительно</w:t>
      </w:r>
      <w:r w:rsidRPr="002E71F6">
        <w:rPr>
          <w:rFonts w:ascii="GHEA Grapalat" w:hAnsi="GHEA Grapalat"/>
          <w:i w:val="0"/>
          <w:lang w:val="hy-AM"/>
        </w:rPr>
        <w:t xml:space="preserve"> </w:t>
      </w:r>
      <w:r w:rsidRPr="002E71F6">
        <w:rPr>
          <w:rFonts w:ascii="GHEA Grapalat" w:hAnsi="GHEA Grapalat"/>
          <w:i w:val="0"/>
          <w:lang w:val="ru-RU"/>
        </w:rPr>
        <w:t>по неценовым условиям, по принципу предпочтения, отдаваемого участнику, представившему минимальное ценовое предложение.</w:t>
      </w:r>
    </w:p>
    <w:p w:rsidR="00A97240" w:rsidRPr="002E71F6" w:rsidRDefault="00A97240" w:rsidP="00A97240">
      <w:pPr>
        <w:ind w:firstLine="708"/>
        <w:jc w:val="both"/>
        <w:rPr>
          <w:rFonts w:ascii="Arial Armenian" w:hAnsi="Arial Armenian"/>
          <w:sz w:val="20"/>
          <w:szCs w:val="20"/>
          <w:lang w:val="ru-RU"/>
        </w:rPr>
      </w:pPr>
      <w:r w:rsidRPr="002E71F6">
        <w:rPr>
          <w:rFonts w:ascii="Arial" w:hAnsi="Arial" w:cs="Arial"/>
          <w:sz w:val="20"/>
          <w:szCs w:val="20"/>
          <w:lang w:val="ru-RU"/>
        </w:rPr>
        <w:t>Для</w:t>
      </w:r>
      <w:r w:rsidRPr="002E71F6">
        <w:rPr>
          <w:rFonts w:ascii="Arial Armenian" w:hAnsi="Arial Armenian"/>
          <w:sz w:val="20"/>
          <w:szCs w:val="20"/>
          <w:lang w:val="ru-RU"/>
        </w:rPr>
        <w:t xml:space="preserve"> </w:t>
      </w:r>
      <w:r w:rsidRPr="002E71F6">
        <w:rPr>
          <w:rFonts w:ascii="Arial" w:hAnsi="Arial" w:cs="Arial"/>
          <w:sz w:val="20"/>
          <w:szCs w:val="20"/>
          <w:lang w:val="ru-RU"/>
        </w:rPr>
        <w:t>получения</w:t>
      </w:r>
      <w:r w:rsidRPr="002E71F6">
        <w:rPr>
          <w:rFonts w:ascii="Arial Armenian" w:hAnsi="Arial Armenian"/>
          <w:sz w:val="20"/>
          <w:szCs w:val="20"/>
          <w:lang w:val="ru-RU"/>
        </w:rPr>
        <w:t xml:space="preserve"> </w:t>
      </w:r>
      <w:r w:rsidRPr="002E71F6">
        <w:rPr>
          <w:rFonts w:ascii="Arial" w:hAnsi="Arial" w:cs="Arial"/>
          <w:sz w:val="20"/>
          <w:szCs w:val="20"/>
          <w:lang w:val="ru-RU"/>
        </w:rPr>
        <w:t>бумажной</w:t>
      </w:r>
      <w:r w:rsidRPr="002E71F6">
        <w:rPr>
          <w:rFonts w:ascii="Arial Armenian" w:hAnsi="Arial Armenian"/>
          <w:sz w:val="20"/>
          <w:szCs w:val="20"/>
          <w:lang w:val="ru-RU"/>
        </w:rPr>
        <w:t xml:space="preserve"> </w:t>
      </w:r>
      <w:r w:rsidRPr="002E71F6">
        <w:rPr>
          <w:rFonts w:ascii="Arial" w:hAnsi="Arial" w:cs="Arial"/>
          <w:sz w:val="20"/>
          <w:szCs w:val="20"/>
          <w:lang w:val="ru-RU"/>
        </w:rPr>
        <w:t>формы</w:t>
      </w:r>
      <w:r w:rsidRPr="002E71F6">
        <w:rPr>
          <w:rFonts w:ascii="Arial Armenian" w:hAnsi="Arial Armenian"/>
          <w:sz w:val="20"/>
          <w:szCs w:val="20"/>
          <w:lang w:val="ru-RU"/>
        </w:rPr>
        <w:t xml:space="preserve"> </w:t>
      </w:r>
      <w:r w:rsidRPr="002E71F6">
        <w:rPr>
          <w:rFonts w:ascii="Arial" w:hAnsi="Arial" w:cs="Arial"/>
          <w:sz w:val="20"/>
          <w:szCs w:val="20"/>
          <w:lang w:val="ru-RU"/>
        </w:rPr>
        <w:t>приглашения</w:t>
      </w:r>
      <w:r w:rsidRPr="002E71F6">
        <w:rPr>
          <w:rFonts w:ascii="Arial Armenian" w:hAnsi="Arial Armenian"/>
          <w:sz w:val="20"/>
          <w:szCs w:val="20"/>
          <w:lang w:val="ru-RU"/>
        </w:rPr>
        <w:t xml:space="preserve"> </w:t>
      </w:r>
      <w:r w:rsidRPr="002E71F6">
        <w:rPr>
          <w:rFonts w:ascii="Arial" w:hAnsi="Arial" w:cs="Arial"/>
          <w:sz w:val="20"/>
          <w:szCs w:val="20"/>
          <w:lang w:val="ru-RU"/>
        </w:rPr>
        <w:t>на</w:t>
      </w:r>
      <w:r w:rsidRPr="002E71F6">
        <w:rPr>
          <w:rFonts w:ascii="Arial Armenian" w:hAnsi="Arial Armenian"/>
          <w:sz w:val="20"/>
          <w:szCs w:val="20"/>
          <w:lang w:val="ru-RU"/>
        </w:rPr>
        <w:t xml:space="preserve"> </w:t>
      </w:r>
      <w:r w:rsidRPr="002E71F6">
        <w:rPr>
          <w:rFonts w:ascii="Arial" w:hAnsi="Arial" w:cs="Arial"/>
          <w:sz w:val="20"/>
          <w:szCs w:val="20"/>
          <w:lang w:val="ru-RU"/>
        </w:rPr>
        <w:t>участие</w:t>
      </w:r>
      <w:r w:rsidRPr="002E71F6">
        <w:rPr>
          <w:rFonts w:ascii="Arial Armenian" w:hAnsi="Arial Armenian"/>
          <w:sz w:val="20"/>
          <w:szCs w:val="20"/>
          <w:lang w:val="ru-RU"/>
        </w:rPr>
        <w:t xml:space="preserve"> </w:t>
      </w:r>
      <w:r w:rsidRPr="002E71F6">
        <w:rPr>
          <w:rFonts w:ascii="Arial" w:hAnsi="Arial" w:cs="Arial"/>
          <w:sz w:val="20"/>
          <w:szCs w:val="20"/>
          <w:lang w:val="ru-RU"/>
        </w:rPr>
        <w:t>в</w:t>
      </w:r>
      <w:r w:rsidRPr="002E71F6">
        <w:rPr>
          <w:rFonts w:ascii="Arial Armenian" w:hAnsi="Arial Armenian"/>
          <w:sz w:val="20"/>
          <w:szCs w:val="20"/>
          <w:lang w:val="ru-RU"/>
        </w:rPr>
        <w:t xml:space="preserve"> </w:t>
      </w:r>
      <w:r w:rsidRPr="002E71F6">
        <w:rPr>
          <w:rFonts w:ascii="Arial" w:hAnsi="Arial" w:cs="Arial"/>
          <w:sz w:val="20"/>
          <w:szCs w:val="20"/>
          <w:lang w:val="ru-RU"/>
        </w:rPr>
        <w:t>запросе</w:t>
      </w:r>
      <w:r w:rsidRPr="002E71F6">
        <w:rPr>
          <w:rFonts w:ascii="Arial Armenian" w:hAnsi="Arial Armenian"/>
          <w:sz w:val="20"/>
          <w:szCs w:val="20"/>
          <w:lang w:val="ru-RU"/>
        </w:rPr>
        <w:t xml:space="preserve"> </w:t>
      </w:r>
      <w:r w:rsidRPr="002E71F6">
        <w:rPr>
          <w:rFonts w:ascii="Arial" w:hAnsi="Arial" w:cs="Arial"/>
          <w:sz w:val="20"/>
          <w:szCs w:val="20"/>
          <w:lang w:val="ru-RU"/>
        </w:rPr>
        <w:t>цены</w:t>
      </w:r>
      <w:r w:rsidRPr="002E71F6">
        <w:rPr>
          <w:rFonts w:ascii="Arial Armenian" w:hAnsi="Arial Armenian"/>
          <w:sz w:val="20"/>
          <w:szCs w:val="20"/>
          <w:lang w:val="ru-RU"/>
        </w:rPr>
        <w:t xml:space="preserve"> </w:t>
      </w:r>
      <w:r w:rsidRPr="002E71F6">
        <w:rPr>
          <w:rFonts w:ascii="Arial" w:hAnsi="Arial" w:cs="Arial"/>
          <w:sz w:val="20"/>
          <w:szCs w:val="20"/>
          <w:lang w:val="ru-RU"/>
        </w:rPr>
        <w:t>необходимо</w:t>
      </w:r>
      <w:r w:rsidRPr="002E71F6">
        <w:rPr>
          <w:rFonts w:ascii="Arial Armenian" w:hAnsi="Arial Armenian"/>
          <w:sz w:val="20"/>
          <w:szCs w:val="20"/>
          <w:lang w:val="ru-RU"/>
        </w:rPr>
        <w:t xml:space="preserve"> </w:t>
      </w:r>
      <w:r w:rsidRPr="002E71F6">
        <w:rPr>
          <w:rFonts w:ascii="Arial" w:hAnsi="Arial" w:cs="Arial"/>
          <w:sz w:val="20"/>
          <w:szCs w:val="20"/>
          <w:lang w:val="ru-RU"/>
        </w:rPr>
        <w:t>обратиться</w:t>
      </w:r>
      <w:r w:rsidRPr="002E71F6">
        <w:rPr>
          <w:rFonts w:ascii="Arial Armenian" w:hAnsi="Arial Armenian"/>
          <w:sz w:val="20"/>
          <w:szCs w:val="20"/>
          <w:lang w:val="ru-RU"/>
        </w:rPr>
        <w:t xml:space="preserve"> </w:t>
      </w:r>
      <w:r w:rsidRPr="002E71F6">
        <w:rPr>
          <w:rFonts w:ascii="Arial" w:hAnsi="Arial" w:cs="Arial"/>
          <w:sz w:val="20"/>
          <w:szCs w:val="20"/>
          <w:lang w:val="ru-RU"/>
        </w:rPr>
        <w:t>к</w:t>
      </w:r>
      <w:r w:rsidRPr="002E71F6">
        <w:rPr>
          <w:rFonts w:ascii="Arial Armenian" w:hAnsi="Arial Armenian"/>
          <w:sz w:val="20"/>
          <w:szCs w:val="20"/>
          <w:lang w:val="ru-RU"/>
        </w:rPr>
        <w:t xml:space="preserve"> </w:t>
      </w:r>
      <w:r w:rsidRPr="002E71F6">
        <w:rPr>
          <w:rFonts w:ascii="Arial" w:hAnsi="Arial" w:cs="Arial"/>
          <w:sz w:val="20"/>
          <w:szCs w:val="20"/>
          <w:lang w:val="ru-RU"/>
        </w:rPr>
        <w:t>заказчику</w:t>
      </w:r>
      <w:r w:rsidRPr="002E71F6">
        <w:rPr>
          <w:rFonts w:ascii="Arial Armenian" w:hAnsi="Arial Armenian"/>
          <w:sz w:val="20"/>
          <w:szCs w:val="20"/>
          <w:lang w:val="ru-RU"/>
        </w:rPr>
        <w:t xml:space="preserve">, </w:t>
      </w:r>
      <w:r w:rsidRPr="002E71F6">
        <w:rPr>
          <w:rFonts w:ascii="Arial" w:hAnsi="Arial" w:cs="Arial"/>
          <w:sz w:val="20"/>
          <w:szCs w:val="20"/>
          <w:lang w:val="ru-RU"/>
        </w:rPr>
        <w:t>до</w:t>
      </w:r>
      <w:r w:rsidRPr="002E71F6">
        <w:rPr>
          <w:rFonts w:ascii="Arial Armenian" w:hAnsi="Arial Armenian"/>
          <w:sz w:val="20"/>
          <w:szCs w:val="20"/>
          <w:lang w:val="ru-RU"/>
        </w:rPr>
        <w:t xml:space="preserve"> </w:t>
      </w:r>
      <w:r w:rsidR="008C430A">
        <w:rPr>
          <w:rFonts w:asciiTheme="minorHAnsi" w:hAnsiTheme="minorHAnsi"/>
          <w:b/>
          <w:i/>
          <w:color w:val="FF0000"/>
          <w:lang w:val="hy-AM"/>
        </w:rPr>
        <w:t>21</w:t>
      </w:r>
      <w:r w:rsidRPr="002E71F6">
        <w:rPr>
          <w:rFonts w:ascii="Arial Armenian" w:hAnsi="Arial Armenian"/>
          <w:b/>
          <w:i/>
          <w:color w:val="FF0000"/>
          <w:lang w:val="af-ZA"/>
        </w:rPr>
        <w:t>.0</w:t>
      </w:r>
      <w:r w:rsidR="00C364C1" w:rsidRPr="002E71F6">
        <w:rPr>
          <w:rFonts w:asciiTheme="minorHAnsi" w:hAnsiTheme="minorHAnsi"/>
          <w:b/>
          <w:i/>
          <w:color w:val="FF0000"/>
          <w:lang w:val="hy-AM"/>
        </w:rPr>
        <w:t>7</w:t>
      </w:r>
      <w:r w:rsidRPr="002E71F6">
        <w:rPr>
          <w:rFonts w:ascii="Arial Armenian" w:hAnsi="Arial Armenian"/>
          <w:b/>
          <w:i/>
          <w:color w:val="FF0000"/>
          <w:lang w:val="af-ZA"/>
        </w:rPr>
        <w:t>.202</w:t>
      </w:r>
      <w:r w:rsidR="00C364C1" w:rsidRPr="002E71F6">
        <w:rPr>
          <w:rFonts w:asciiTheme="minorHAnsi" w:hAnsiTheme="minorHAnsi"/>
          <w:b/>
          <w:i/>
          <w:color w:val="FF0000"/>
          <w:lang w:val="hy-AM"/>
        </w:rPr>
        <w:t>1</w:t>
      </w:r>
      <w:r w:rsidRPr="002E71F6">
        <w:rPr>
          <w:rFonts w:ascii="Arial" w:hAnsi="Arial" w:cs="Arial"/>
          <w:b/>
          <w:sz w:val="20"/>
          <w:szCs w:val="20"/>
          <w:lang w:val="ru-RU"/>
        </w:rPr>
        <w:t>г</w:t>
      </w:r>
      <w:r w:rsidRPr="002E71F6">
        <w:rPr>
          <w:rFonts w:ascii="Arial Armenian" w:hAnsi="Arial Armenian"/>
          <w:b/>
          <w:sz w:val="20"/>
          <w:szCs w:val="20"/>
          <w:lang w:val="ru-RU"/>
        </w:rPr>
        <w:t>.</w:t>
      </w:r>
      <w:r w:rsidRPr="002E71F6">
        <w:rPr>
          <w:rFonts w:ascii="Arial Armenian" w:hAnsi="Arial Armenian"/>
          <w:sz w:val="20"/>
          <w:szCs w:val="20"/>
          <w:lang w:val="ru-RU"/>
        </w:rPr>
        <w:t xml:space="preserve">, </w:t>
      </w:r>
      <w:r w:rsidRPr="002E71F6">
        <w:rPr>
          <w:rFonts w:ascii="Arial" w:hAnsi="Arial" w:cs="Arial"/>
          <w:sz w:val="20"/>
          <w:szCs w:val="20"/>
          <w:lang w:val="ru-RU"/>
        </w:rPr>
        <w:t>в</w:t>
      </w:r>
      <w:r w:rsidRPr="002E71F6">
        <w:rPr>
          <w:rFonts w:ascii="Arial Armenian" w:hAnsi="Arial Armenian"/>
          <w:sz w:val="20"/>
          <w:szCs w:val="20"/>
          <w:lang w:val="ru-RU"/>
        </w:rPr>
        <w:t xml:space="preserve"> 11:00 </w:t>
      </w:r>
      <w:r w:rsidRPr="002E71F6">
        <w:rPr>
          <w:rFonts w:ascii="Arial" w:hAnsi="Arial" w:cs="Arial"/>
          <w:sz w:val="20"/>
          <w:szCs w:val="20"/>
          <w:lang w:val="ru-RU"/>
        </w:rPr>
        <w:t>часов</w:t>
      </w:r>
      <w:r w:rsidRPr="002E71F6">
        <w:rPr>
          <w:rFonts w:ascii="Arial Armenian" w:hAnsi="Arial Armenian"/>
          <w:sz w:val="20"/>
          <w:szCs w:val="20"/>
          <w:lang w:val="ru-RU"/>
        </w:rPr>
        <w:t xml:space="preserve">. </w:t>
      </w:r>
      <w:r w:rsidRPr="002E71F6">
        <w:rPr>
          <w:rFonts w:ascii="Arial" w:hAnsi="Arial" w:cs="Arial"/>
          <w:sz w:val="20"/>
          <w:szCs w:val="20"/>
          <w:lang w:val="ru-RU"/>
        </w:rPr>
        <w:t>При</w:t>
      </w:r>
      <w:r w:rsidRPr="002E71F6">
        <w:rPr>
          <w:rFonts w:ascii="Arial Armenian" w:hAnsi="Arial Armenian"/>
          <w:sz w:val="20"/>
          <w:szCs w:val="20"/>
          <w:lang w:val="ru-RU"/>
        </w:rPr>
        <w:t xml:space="preserve"> </w:t>
      </w:r>
      <w:r w:rsidRPr="002E71F6">
        <w:rPr>
          <w:rFonts w:ascii="Arial" w:hAnsi="Arial" w:cs="Arial"/>
          <w:sz w:val="20"/>
          <w:szCs w:val="20"/>
          <w:lang w:val="ru-RU"/>
        </w:rPr>
        <w:t>том</w:t>
      </w:r>
      <w:r w:rsidRPr="002E71F6">
        <w:rPr>
          <w:rFonts w:ascii="Arial Armenian" w:hAnsi="Arial Armenian"/>
          <w:sz w:val="20"/>
          <w:szCs w:val="20"/>
          <w:lang w:val="ru-RU"/>
        </w:rPr>
        <w:t xml:space="preserve">, </w:t>
      </w:r>
      <w:r w:rsidRPr="002E71F6">
        <w:rPr>
          <w:rFonts w:ascii="Arial" w:hAnsi="Arial" w:cs="Arial"/>
          <w:sz w:val="20"/>
          <w:szCs w:val="20"/>
          <w:lang w:val="ru-RU"/>
        </w:rPr>
        <w:t>для</w:t>
      </w:r>
      <w:r w:rsidRPr="002E71F6">
        <w:rPr>
          <w:rFonts w:ascii="Arial Armenian" w:hAnsi="Arial Armenian"/>
          <w:sz w:val="20"/>
          <w:szCs w:val="20"/>
          <w:lang w:val="ru-RU"/>
        </w:rPr>
        <w:t xml:space="preserve"> </w:t>
      </w:r>
      <w:r w:rsidRPr="002E71F6">
        <w:rPr>
          <w:rFonts w:ascii="Arial" w:hAnsi="Arial" w:cs="Arial"/>
          <w:sz w:val="20"/>
          <w:szCs w:val="20"/>
          <w:lang w:val="ru-RU"/>
        </w:rPr>
        <w:t>получения</w:t>
      </w:r>
      <w:r w:rsidRPr="002E71F6">
        <w:rPr>
          <w:rFonts w:ascii="Arial Armenian" w:hAnsi="Arial Armenian"/>
          <w:sz w:val="20"/>
          <w:szCs w:val="20"/>
          <w:lang w:val="ru-RU"/>
        </w:rPr>
        <w:t xml:space="preserve"> </w:t>
      </w:r>
      <w:r w:rsidRPr="002E71F6">
        <w:rPr>
          <w:rFonts w:ascii="Arial" w:hAnsi="Arial" w:cs="Arial"/>
          <w:sz w:val="20"/>
          <w:szCs w:val="20"/>
          <w:lang w:val="ru-RU"/>
        </w:rPr>
        <w:t>приглашения</w:t>
      </w:r>
      <w:r w:rsidRPr="002E71F6">
        <w:rPr>
          <w:rFonts w:ascii="Arial Armenian" w:hAnsi="Arial Armenian"/>
          <w:sz w:val="20"/>
          <w:szCs w:val="20"/>
          <w:lang w:val="ru-RU"/>
        </w:rPr>
        <w:t xml:space="preserve"> </w:t>
      </w:r>
      <w:r w:rsidRPr="002E71F6">
        <w:rPr>
          <w:rFonts w:ascii="Arial" w:hAnsi="Arial" w:cs="Arial"/>
          <w:sz w:val="20"/>
          <w:szCs w:val="20"/>
          <w:lang w:val="ru-RU"/>
        </w:rPr>
        <w:t>в</w:t>
      </w:r>
      <w:r w:rsidRPr="002E71F6">
        <w:rPr>
          <w:rFonts w:ascii="Arial Armenian" w:hAnsi="Arial Armenian"/>
          <w:sz w:val="20"/>
          <w:szCs w:val="20"/>
          <w:lang w:val="ru-RU"/>
        </w:rPr>
        <w:t xml:space="preserve"> </w:t>
      </w:r>
      <w:r w:rsidRPr="002E71F6">
        <w:rPr>
          <w:rFonts w:ascii="Arial" w:hAnsi="Arial" w:cs="Arial"/>
          <w:sz w:val="20"/>
          <w:szCs w:val="20"/>
          <w:lang w:val="ru-RU"/>
        </w:rPr>
        <w:t>бумажной</w:t>
      </w:r>
      <w:r w:rsidRPr="002E71F6">
        <w:rPr>
          <w:rFonts w:ascii="Arial Armenian" w:hAnsi="Arial Armenian"/>
          <w:sz w:val="20"/>
          <w:szCs w:val="20"/>
          <w:lang w:val="ru-RU"/>
        </w:rPr>
        <w:t xml:space="preserve"> </w:t>
      </w:r>
      <w:r w:rsidRPr="002E71F6">
        <w:rPr>
          <w:rFonts w:ascii="Arial" w:hAnsi="Arial" w:cs="Arial"/>
          <w:sz w:val="20"/>
          <w:szCs w:val="20"/>
          <w:lang w:val="ru-RU"/>
        </w:rPr>
        <w:t>форме</w:t>
      </w:r>
      <w:r w:rsidRPr="002E71F6">
        <w:rPr>
          <w:rFonts w:ascii="Arial Armenian" w:hAnsi="Arial Armenian"/>
          <w:sz w:val="20"/>
          <w:szCs w:val="20"/>
          <w:lang w:val="ru-RU"/>
        </w:rPr>
        <w:t xml:space="preserve"> </w:t>
      </w:r>
      <w:r w:rsidRPr="002E71F6">
        <w:rPr>
          <w:rFonts w:ascii="Arial" w:hAnsi="Arial" w:cs="Arial"/>
          <w:sz w:val="20"/>
          <w:szCs w:val="20"/>
          <w:lang w:val="ru-RU"/>
        </w:rPr>
        <w:t>необходимо</w:t>
      </w:r>
      <w:r w:rsidRPr="002E71F6">
        <w:rPr>
          <w:rFonts w:ascii="Arial Armenian" w:hAnsi="Arial Armenian"/>
          <w:sz w:val="20"/>
          <w:szCs w:val="20"/>
          <w:lang w:val="ru-RU"/>
        </w:rPr>
        <w:t xml:space="preserve"> </w:t>
      </w:r>
      <w:r w:rsidRPr="002E71F6">
        <w:rPr>
          <w:rFonts w:ascii="Arial" w:hAnsi="Arial" w:cs="Arial"/>
          <w:sz w:val="20"/>
          <w:szCs w:val="20"/>
          <w:lang w:val="ru-RU"/>
        </w:rPr>
        <w:t>подать</w:t>
      </w:r>
      <w:r w:rsidRPr="002E71F6">
        <w:rPr>
          <w:rFonts w:ascii="Arial Armenian" w:hAnsi="Arial Armenian"/>
          <w:sz w:val="20"/>
          <w:szCs w:val="20"/>
          <w:lang w:val="ru-RU"/>
        </w:rPr>
        <w:t xml:space="preserve"> </w:t>
      </w:r>
      <w:r w:rsidRPr="002E71F6">
        <w:rPr>
          <w:rFonts w:ascii="Arial" w:hAnsi="Arial" w:cs="Arial"/>
          <w:sz w:val="20"/>
          <w:szCs w:val="20"/>
          <w:lang w:val="ru-RU"/>
        </w:rPr>
        <w:t>заказчику</w:t>
      </w:r>
      <w:r w:rsidRPr="002E71F6">
        <w:rPr>
          <w:rFonts w:ascii="Arial Armenian" w:hAnsi="Arial Armenian"/>
          <w:sz w:val="20"/>
          <w:szCs w:val="20"/>
          <w:lang w:val="ru-RU"/>
        </w:rPr>
        <w:t xml:space="preserve"> </w:t>
      </w:r>
      <w:r w:rsidRPr="002E71F6">
        <w:rPr>
          <w:rFonts w:ascii="Arial" w:hAnsi="Arial" w:cs="Arial"/>
          <w:sz w:val="20"/>
          <w:szCs w:val="20"/>
          <w:lang w:val="ru-RU"/>
        </w:rPr>
        <w:t>письменное</w:t>
      </w:r>
      <w:r w:rsidRPr="002E71F6">
        <w:rPr>
          <w:rFonts w:ascii="Arial Armenian" w:hAnsi="Arial Armenian"/>
          <w:sz w:val="20"/>
          <w:szCs w:val="20"/>
          <w:lang w:val="ru-RU"/>
        </w:rPr>
        <w:t xml:space="preserve"> </w:t>
      </w:r>
      <w:r w:rsidRPr="002E71F6">
        <w:rPr>
          <w:rFonts w:ascii="Arial" w:hAnsi="Arial" w:cs="Arial"/>
          <w:sz w:val="20"/>
          <w:szCs w:val="20"/>
          <w:lang w:val="ru-RU"/>
        </w:rPr>
        <w:t>заявление</w:t>
      </w:r>
      <w:r w:rsidRPr="002E71F6">
        <w:rPr>
          <w:rFonts w:ascii="Arial Armenian" w:hAnsi="Arial Armenian"/>
          <w:sz w:val="20"/>
          <w:szCs w:val="20"/>
          <w:lang w:val="ru-RU"/>
        </w:rPr>
        <w:t xml:space="preserve">. </w:t>
      </w:r>
      <w:r w:rsidRPr="002E71F6">
        <w:rPr>
          <w:rFonts w:ascii="Arial" w:hAnsi="Arial" w:cs="Arial"/>
          <w:sz w:val="20"/>
          <w:szCs w:val="20"/>
          <w:lang w:val="ru-RU"/>
        </w:rPr>
        <w:t>Заказчик</w:t>
      </w:r>
      <w:r w:rsidRPr="002E71F6">
        <w:rPr>
          <w:rFonts w:ascii="Arial Armenian" w:hAnsi="Arial Armenian"/>
          <w:sz w:val="20"/>
          <w:szCs w:val="20"/>
          <w:lang w:val="ru-RU"/>
        </w:rPr>
        <w:t xml:space="preserve"> </w:t>
      </w:r>
      <w:r w:rsidRPr="002E71F6">
        <w:rPr>
          <w:rFonts w:ascii="Arial" w:hAnsi="Arial" w:cs="Arial"/>
          <w:sz w:val="20"/>
          <w:szCs w:val="20"/>
          <w:lang w:val="ru-RU"/>
        </w:rPr>
        <w:t>обеспечивает</w:t>
      </w:r>
      <w:r w:rsidRPr="002E71F6">
        <w:rPr>
          <w:rFonts w:ascii="Arial Armenian" w:hAnsi="Arial Armenian"/>
          <w:sz w:val="20"/>
          <w:szCs w:val="20"/>
          <w:lang w:val="ru-RU"/>
        </w:rPr>
        <w:t xml:space="preserve"> </w:t>
      </w:r>
      <w:r w:rsidRPr="002E71F6">
        <w:rPr>
          <w:rFonts w:ascii="Arial" w:hAnsi="Arial" w:cs="Arial"/>
          <w:sz w:val="20"/>
          <w:szCs w:val="20"/>
          <w:lang w:val="ru-RU"/>
        </w:rPr>
        <w:t>предоставление</w:t>
      </w:r>
      <w:r w:rsidRPr="002E71F6">
        <w:rPr>
          <w:rFonts w:ascii="Arial Armenian" w:hAnsi="Arial Armenian"/>
          <w:sz w:val="20"/>
          <w:szCs w:val="20"/>
          <w:lang w:val="ru-RU"/>
        </w:rPr>
        <w:t xml:space="preserve"> </w:t>
      </w:r>
      <w:r w:rsidRPr="002E71F6">
        <w:rPr>
          <w:rFonts w:ascii="Arial" w:hAnsi="Arial" w:cs="Arial"/>
          <w:sz w:val="20"/>
          <w:szCs w:val="20"/>
          <w:lang w:val="ru-RU"/>
        </w:rPr>
        <w:t>приглашения</w:t>
      </w:r>
      <w:r w:rsidRPr="002E71F6">
        <w:rPr>
          <w:rFonts w:ascii="Arial Armenian" w:hAnsi="Arial Armenian"/>
          <w:sz w:val="20"/>
          <w:szCs w:val="20"/>
          <w:lang w:val="ru-RU"/>
        </w:rPr>
        <w:t xml:space="preserve"> </w:t>
      </w:r>
      <w:r w:rsidRPr="002E71F6">
        <w:rPr>
          <w:rFonts w:ascii="Arial" w:hAnsi="Arial" w:cs="Arial"/>
          <w:sz w:val="20"/>
          <w:szCs w:val="20"/>
          <w:lang w:val="ru-RU"/>
        </w:rPr>
        <w:t>в</w:t>
      </w:r>
      <w:r w:rsidRPr="002E71F6">
        <w:rPr>
          <w:rFonts w:ascii="Arial Armenian" w:hAnsi="Arial Armenian"/>
          <w:sz w:val="20"/>
          <w:szCs w:val="20"/>
          <w:lang w:val="ru-RU"/>
        </w:rPr>
        <w:t xml:space="preserve"> </w:t>
      </w:r>
      <w:r w:rsidRPr="002E71F6">
        <w:rPr>
          <w:rFonts w:ascii="Arial" w:hAnsi="Arial" w:cs="Arial"/>
          <w:sz w:val="20"/>
          <w:szCs w:val="20"/>
          <w:lang w:val="ru-RU"/>
        </w:rPr>
        <w:t>бумажном</w:t>
      </w:r>
      <w:r w:rsidRPr="002E71F6">
        <w:rPr>
          <w:rFonts w:ascii="Arial Armenian" w:hAnsi="Arial Armenian"/>
          <w:sz w:val="20"/>
          <w:szCs w:val="20"/>
          <w:lang w:val="ru-RU"/>
        </w:rPr>
        <w:t xml:space="preserve"> </w:t>
      </w:r>
      <w:r w:rsidRPr="002E71F6">
        <w:rPr>
          <w:rFonts w:ascii="Arial" w:hAnsi="Arial" w:cs="Arial"/>
          <w:sz w:val="20"/>
          <w:szCs w:val="20"/>
          <w:lang w:val="ru-RU"/>
        </w:rPr>
        <w:t>варианте</w:t>
      </w:r>
      <w:r w:rsidRPr="002E71F6">
        <w:rPr>
          <w:rFonts w:ascii="Arial Armenian" w:hAnsi="Arial Armenian"/>
          <w:sz w:val="20"/>
          <w:szCs w:val="20"/>
          <w:lang w:val="ru-RU"/>
        </w:rPr>
        <w:t xml:space="preserve"> </w:t>
      </w:r>
      <w:r w:rsidRPr="002E71F6">
        <w:rPr>
          <w:rFonts w:ascii="Arial" w:hAnsi="Arial" w:cs="Arial"/>
          <w:sz w:val="20"/>
          <w:szCs w:val="20"/>
          <w:lang w:val="ru-RU"/>
        </w:rPr>
        <w:t>бесплатно</w:t>
      </w:r>
      <w:r w:rsidRPr="002E71F6">
        <w:rPr>
          <w:rFonts w:ascii="Arial Armenian" w:hAnsi="Arial Armenian"/>
          <w:sz w:val="20"/>
          <w:szCs w:val="20"/>
          <w:lang w:val="ru-RU"/>
        </w:rPr>
        <w:t xml:space="preserve"> </w:t>
      </w:r>
      <w:r w:rsidRPr="002E71F6">
        <w:rPr>
          <w:rFonts w:ascii="Arial" w:hAnsi="Arial" w:cs="Arial"/>
          <w:sz w:val="20"/>
          <w:szCs w:val="20"/>
          <w:lang w:val="ru-RU"/>
        </w:rPr>
        <w:t>в</w:t>
      </w:r>
      <w:r w:rsidRPr="002E71F6">
        <w:rPr>
          <w:rFonts w:ascii="Arial Armenian" w:hAnsi="Arial Armenian"/>
          <w:sz w:val="20"/>
          <w:szCs w:val="20"/>
          <w:lang w:val="ru-RU"/>
        </w:rPr>
        <w:t xml:space="preserve"> </w:t>
      </w:r>
      <w:r w:rsidRPr="002E71F6">
        <w:rPr>
          <w:rFonts w:ascii="Arial" w:hAnsi="Arial" w:cs="Arial"/>
          <w:sz w:val="20"/>
          <w:szCs w:val="20"/>
          <w:lang w:val="ru-RU"/>
        </w:rPr>
        <w:t>первый</w:t>
      </w:r>
      <w:r w:rsidRPr="002E71F6">
        <w:rPr>
          <w:rFonts w:ascii="Arial Armenian" w:hAnsi="Arial Armenian"/>
          <w:sz w:val="20"/>
          <w:szCs w:val="20"/>
          <w:lang w:val="ru-RU"/>
        </w:rPr>
        <w:t xml:space="preserve"> </w:t>
      </w:r>
      <w:r w:rsidRPr="002E71F6">
        <w:rPr>
          <w:rFonts w:ascii="Arial" w:hAnsi="Arial" w:cs="Arial"/>
          <w:sz w:val="20"/>
          <w:szCs w:val="20"/>
          <w:lang w:val="ru-RU"/>
        </w:rPr>
        <w:t>рабочий</w:t>
      </w:r>
      <w:r w:rsidRPr="002E71F6">
        <w:rPr>
          <w:rFonts w:ascii="Arial Armenian" w:hAnsi="Arial Armenian"/>
          <w:sz w:val="20"/>
          <w:szCs w:val="20"/>
          <w:lang w:val="ru-RU"/>
        </w:rPr>
        <w:t xml:space="preserve"> </w:t>
      </w:r>
      <w:r w:rsidRPr="002E71F6">
        <w:rPr>
          <w:rFonts w:ascii="Arial" w:hAnsi="Arial" w:cs="Arial"/>
          <w:sz w:val="20"/>
          <w:szCs w:val="20"/>
          <w:lang w:val="ru-RU"/>
        </w:rPr>
        <w:t>день</w:t>
      </w:r>
      <w:r w:rsidRPr="002E71F6">
        <w:rPr>
          <w:rFonts w:ascii="Arial Armenian" w:hAnsi="Arial Armenian"/>
          <w:sz w:val="20"/>
          <w:szCs w:val="20"/>
          <w:lang w:val="ru-RU"/>
        </w:rPr>
        <w:t xml:space="preserve"> </w:t>
      </w:r>
      <w:r w:rsidRPr="002E71F6">
        <w:rPr>
          <w:rFonts w:ascii="Arial" w:hAnsi="Arial" w:cs="Arial"/>
          <w:sz w:val="20"/>
          <w:szCs w:val="20"/>
          <w:lang w:val="ru-RU"/>
        </w:rPr>
        <w:t>после</w:t>
      </w:r>
      <w:r w:rsidRPr="002E71F6">
        <w:rPr>
          <w:rFonts w:ascii="Arial Armenian" w:hAnsi="Arial Armenian"/>
          <w:sz w:val="20"/>
          <w:szCs w:val="20"/>
          <w:lang w:val="ru-RU"/>
        </w:rPr>
        <w:t xml:space="preserve"> </w:t>
      </w:r>
      <w:r w:rsidRPr="002E71F6">
        <w:rPr>
          <w:rFonts w:ascii="Arial" w:hAnsi="Arial" w:cs="Arial"/>
          <w:sz w:val="20"/>
          <w:szCs w:val="20"/>
          <w:lang w:val="ru-RU"/>
        </w:rPr>
        <w:t>дня</w:t>
      </w:r>
      <w:r w:rsidRPr="002E71F6">
        <w:rPr>
          <w:rFonts w:ascii="Arial Armenian" w:hAnsi="Arial Armenian"/>
          <w:sz w:val="20"/>
          <w:szCs w:val="20"/>
          <w:lang w:val="ru-RU"/>
        </w:rPr>
        <w:t xml:space="preserve"> </w:t>
      </w:r>
      <w:r w:rsidRPr="002E71F6">
        <w:rPr>
          <w:rFonts w:ascii="Arial" w:hAnsi="Arial" w:cs="Arial"/>
          <w:sz w:val="20"/>
          <w:szCs w:val="20"/>
          <w:lang w:val="ru-RU"/>
        </w:rPr>
        <w:t>получения</w:t>
      </w:r>
      <w:r w:rsidRPr="002E71F6">
        <w:rPr>
          <w:rFonts w:ascii="Arial Armenian" w:hAnsi="Arial Armenian"/>
          <w:sz w:val="20"/>
          <w:szCs w:val="20"/>
          <w:lang w:val="ru-RU"/>
        </w:rPr>
        <w:t xml:space="preserve"> </w:t>
      </w:r>
      <w:r w:rsidRPr="002E71F6">
        <w:rPr>
          <w:rFonts w:ascii="Arial" w:hAnsi="Arial" w:cs="Arial"/>
          <w:sz w:val="20"/>
          <w:szCs w:val="20"/>
          <w:lang w:val="ru-RU"/>
        </w:rPr>
        <w:t>такого</w:t>
      </w:r>
      <w:r w:rsidRPr="002E71F6">
        <w:rPr>
          <w:rFonts w:ascii="Arial Armenian" w:hAnsi="Arial Armenian"/>
          <w:sz w:val="20"/>
          <w:szCs w:val="20"/>
          <w:lang w:val="ru-RU"/>
        </w:rPr>
        <w:t xml:space="preserve"> </w:t>
      </w:r>
      <w:r w:rsidRPr="002E71F6">
        <w:rPr>
          <w:rFonts w:ascii="Arial" w:hAnsi="Arial" w:cs="Arial"/>
          <w:sz w:val="20"/>
          <w:szCs w:val="20"/>
          <w:lang w:val="ru-RU"/>
        </w:rPr>
        <w:t>требования</w:t>
      </w:r>
      <w:r w:rsidRPr="002E71F6">
        <w:rPr>
          <w:rFonts w:ascii="Arial Armenian" w:hAnsi="Arial Armenian"/>
          <w:sz w:val="20"/>
          <w:szCs w:val="20"/>
          <w:lang w:val="ru-RU"/>
        </w:rPr>
        <w:t>.</w:t>
      </w:r>
    </w:p>
    <w:p w:rsidR="00A97240" w:rsidRPr="002E71F6" w:rsidRDefault="00A97240" w:rsidP="00A97240">
      <w:pPr>
        <w:ind w:firstLine="708"/>
        <w:jc w:val="both"/>
        <w:rPr>
          <w:rFonts w:ascii="Arial Armenian" w:hAnsi="Arial Armenian"/>
          <w:sz w:val="20"/>
          <w:szCs w:val="20"/>
          <w:lang w:val="ru-RU"/>
        </w:rPr>
      </w:pPr>
      <w:r w:rsidRPr="002E71F6">
        <w:rPr>
          <w:rFonts w:ascii="Arial" w:hAnsi="Arial" w:cs="Arial"/>
          <w:sz w:val="20"/>
          <w:szCs w:val="20"/>
          <w:lang w:val="ru-RU"/>
        </w:rPr>
        <w:t>В</w:t>
      </w:r>
      <w:r w:rsidRPr="002E71F6">
        <w:rPr>
          <w:rFonts w:ascii="Arial Armenian" w:hAnsi="Arial Armenian"/>
          <w:sz w:val="20"/>
          <w:szCs w:val="20"/>
          <w:lang w:val="ru-RU"/>
        </w:rPr>
        <w:t xml:space="preserve"> </w:t>
      </w:r>
      <w:r w:rsidRPr="002E71F6">
        <w:rPr>
          <w:rFonts w:ascii="Arial" w:hAnsi="Arial" w:cs="Arial"/>
          <w:sz w:val="20"/>
          <w:szCs w:val="20"/>
          <w:lang w:val="ru-RU"/>
        </w:rPr>
        <w:t>случае</w:t>
      </w:r>
      <w:r w:rsidRPr="002E71F6">
        <w:rPr>
          <w:rFonts w:ascii="Arial Armenian" w:hAnsi="Arial Armenian"/>
          <w:sz w:val="20"/>
          <w:szCs w:val="20"/>
          <w:lang w:val="ru-RU"/>
        </w:rPr>
        <w:t xml:space="preserve"> </w:t>
      </w:r>
      <w:r w:rsidRPr="002E71F6">
        <w:rPr>
          <w:rFonts w:ascii="Arial" w:hAnsi="Arial" w:cs="Arial"/>
          <w:sz w:val="20"/>
          <w:szCs w:val="20"/>
          <w:lang w:val="ru-RU"/>
        </w:rPr>
        <w:t>требования</w:t>
      </w:r>
      <w:r w:rsidRPr="002E71F6">
        <w:rPr>
          <w:rFonts w:ascii="Arial Armenian" w:hAnsi="Arial Armenian"/>
          <w:sz w:val="20"/>
          <w:szCs w:val="20"/>
          <w:lang w:val="ru-RU"/>
        </w:rPr>
        <w:t xml:space="preserve"> </w:t>
      </w:r>
      <w:r w:rsidRPr="002E71F6">
        <w:rPr>
          <w:rFonts w:ascii="Arial" w:hAnsi="Arial" w:cs="Arial"/>
          <w:sz w:val="20"/>
          <w:szCs w:val="20"/>
          <w:lang w:val="ru-RU"/>
        </w:rPr>
        <w:t>о</w:t>
      </w:r>
      <w:r w:rsidRPr="002E71F6">
        <w:rPr>
          <w:rFonts w:ascii="Arial Armenian" w:hAnsi="Arial Armenian"/>
          <w:sz w:val="20"/>
          <w:szCs w:val="20"/>
          <w:lang w:val="ru-RU"/>
        </w:rPr>
        <w:t xml:space="preserve"> </w:t>
      </w:r>
      <w:r w:rsidRPr="002E71F6">
        <w:rPr>
          <w:rFonts w:ascii="Arial" w:hAnsi="Arial" w:cs="Arial"/>
          <w:sz w:val="20"/>
          <w:szCs w:val="20"/>
          <w:lang w:val="ru-RU"/>
        </w:rPr>
        <w:t>предоставлении</w:t>
      </w:r>
      <w:r w:rsidRPr="002E71F6">
        <w:rPr>
          <w:rFonts w:ascii="Arial Armenian" w:hAnsi="Arial Armenian"/>
          <w:sz w:val="20"/>
          <w:szCs w:val="20"/>
          <w:lang w:val="ru-RU"/>
        </w:rPr>
        <w:t xml:space="preserve"> </w:t>
      </w:r>
      <w:r w:rsidRPr="002E71F6">
        <w:rPr>
          <w:rFonts w:ascii="Arial" w:hAnsi="Arial" w:cs="Arial"/>
          <w:sz w:val="20"/>
          <w:szCs w:val="20"/>
          <w:lang w:val="ru-RU"/>
        </w:rPr>
        <w:t>приглашения</w:t>
      </w:r>
      <w:r w:rsidRPr="002E71F6">
        <w:rPr>
          <w:rFonts w:ascii="Arial Armenian" w:hAnsi="Arial Armenian"/>
          <w:sz w:val="20"/>
          <w:szCs w:val="20"/>
          <w:lang w:val="ru-RU"/>
        </w:rPr>
        <w:t xml:space="preserve"> </w:t>
      </w:r>
      <w:r w:rsidRPr="002E71F6">
        <w:rPr>
          <w:rFonts w:ascii="Arial" w:hAnsi="Arial" w:cs="Arial"/>
          <w:sz w:val="20"/>
          <w:szCs w:val="20"/>
          <w:lang w:val="ru-RU"/>
        </w:rPr>
        <w:t>в</w:t>
      </w:r>
      <w:r w:rsidRPr="002E71F6">
        <w:rPr>
          <w:rFonts w:ascii="Arial Armenian" w:hAnsi="Arial Armenian"/>
          <w:sz w:val="20"/>
          <w:szCs w:val="20"/>
          <w:lang w:val="ru-RU"/>
        </w:rPr>
        <w:t xml:space="preserve"> </w:t>
      </w:r>
      <w:r w:rsidRPr="002E71F6">
        <w:rPr>
          <w:rFonts w:ascii="Arial" w:hAnsi="Arial" w:cs="Arial"/>
          <w:sz w:val="20"/>
          <w:szCs w:val="20"/>
          <w:lang w:val="ru-RU"/>
        </w:rPr>
        <w:t>электронной</w:t>
      </w:r>
      <w:r w:rsidRPr="002E71F6">
        <w:rPr>
          <w:rFonts w:ascii="Arial Armenian" w:hAnsi="Arial Armenian"/>
          <w:sz w:val="20"/>
          <w:szCs w:val="20"/>
          <w:lang w:val="ru-RU"/>
        </w:rPr>
        <w:t xml:space="preserve"> </w:t>
      </w:r>
      <w:r w:rsidRPr="002E71F6">
        <w:rPr>
          <w:rFonts w:ascii="Arial" w:hAnsi="Arial" w:cs="Arial"/>
          <w:sz w:val="20"/>
          <w:szCs w:val="20"/>
          <w:lang w:val="ru-RU"/>
        </w:rPr>
        <w:t>форме</w:t>
      </w:r>
      <w:r w:rsidRPr="002E71F6">
        <w:rPr>
          <w:rFonts w:ascii="Arial Armenian" w:hAnsi="Arial Armenian"/>
          <w:sz w:val="20"/>
          <w:szCs w:val="20"/>
          <w:lang w:val="ru-RU"/>
        </w:rPr>
        <w:t xml:space="preserve"> </w:t>
      </w:r>
      <w:r w:rsidRPr="002E71F6">
        <w:rPr>
          <w:rFonts w:ascii="Arial" w:hAnsi="Arial" w:cs="Arial"/>
          <w:sz w:val="20"/>
          <w:szCs w:val="20"/>
          <w:lang w:val="ru-RU"/>
        </w:rPr>
        <w:t>заказчик</w:t>
      </w:r>
      <w:r w:rsidRPr="002E71F6">
        <w:rPr>
          <w:rFonts w:ascii="Arial Armenian" w:hAnsi="Arial Armenian"/>
          <w:sz w:val="20"/>
          <w:szCs w:val="20"/>
          <w:lang w:val="ru-RU"/>
        </w:rPr>
        <w:t xml:space="preserve"> </w:t>
      </w:r>
      <w:r w:rsidRPr="002E71F6">
        <w:rPr>
          <w:rFonts w:ascii="Arial" w:hAnsi="Arial" w:cs="Arial"/>
          <w:sz w:val="20"/>
          <w:szCs w:val="20"/>
          <w:lang w:val="ru-RU"/>
        </w:rPr>
        <w:t>бесплатно</w:t>
      </w:r>
      <w:r w:rsidRPr="002E71F6">
        <w:rPr>
          <w:rFonts w:ascii="Arial Armenian" w:hAnsi="Arial Armenian"/>
          <w:sz w:val="20"/>
          <w:szCs w:val="20"/>
          <w:lang w:val="ru-RU"/>
        </w:rPr>
        <w:t xml:space="preserve"> </w:t>
      </w:r>
      <w:r w:rsidRPr="002E71F6">
        <w:rPr>
          <w:rFonts w:ascii="Arial" w:hAnsi="Arial" w:cs="Arial"/>
          <w:sz w:val="20"/>
          <w:szCs w:val="20"/>
          <w:lang w:val="ru-RU"/>
        </w:rPr>
        <w:t>обеспечивает</w:t>
      </w:r>
      <w:r w:rsidRPr="002E71F6">
        <w:rPr>
          <w:rFonts w:ascii="Arial Armenian" w:hAnsi="Arial Armenian"/>
          <w:sz w:val="20"/>
          <w:szCs w:val="20"/>
          <w:lang w:val="ru-RU"/>
        </w:rPr>
        <w:t xml:space="preserve"> </w:t>
      </w:r>
      <w:r w:rsidRPr="002E71F6">
        <w:rPr>
          <w:rFonts w:ascii="Arial" w:hAnsi="Arial" w:cs="Arial"/>
          <w:sz w:val="20"/>
          <w:szCs w:val="20"/>
          <w:lang w:val="ru-RU"/>
        </w:rPr>
        <w:t>предоставление</w:t>
      </w:r>
      <w:r w:rsidRPr="002E71F6">
        <w:rPr>
          <w:rFonts w:ascii="Arial Armenian" w:hAnsi="Arial Armenian"/>
          <w:sz w:val="20"/>
          <w:szCs w:val="20"/>
          <w:lang w:val="ru-RU"/>
        </w:rPr>
        <w:t xml:space="preserve"> </w:t>
      </w:r>
      <w:r w:rsidRPr="002E71F6">
        <w:rPr>
          <w:rFonts w:ascii="Arial" w:hAnsi="Arial" w:cs="Arial"/>
          <w:sz w:val="20"/>
          <w:szCs w:val="20"/>
          <w:lang w:val="ru-RU"/>
        </w:rPr>
        <w:t>приглашения</w:t>
      </w:r>
      <w:r w:rsidRPr="002E71F6">
        <w:rPr>
          <w:rFonts w:ascii="Arial Armenian" w:hAnsi="Arial Armenian"/>
          <w:sz w:val="20"/>
          <w:szCs w:val="20"/>
          <w:lang w:val="ru-RU"/>
        </w:rPr>
        <w:t xml:space="preserve"> </w:t>
      </w:r>
      <w:r w:rsidRPr="002E71F6">
        <w:rPr>
          <w:rFonts w:ascii="Arial" w:hAnsi="Arial" w:cs="Arial"/>
          <w:sz w:val="20"/>
          <w:szCs w:val="20"/>
          <w:lang w:val="ru-RU"/>
        </w:rPr>
        <w:t>в</w:t>
      </w:r>
      <w:r w:rsidRPr="002E71F6">
        <w:rPr>
          <w:rFonts w:ascii="Arial Armenian" w:hAnsi="Arial Armenian"/>
          <w:sz w:val="20"/>
          <w:szCs w:val="20"/>
          <w:lang w:val="ru-RU"/>
        </w:rPr>
        <w:t xml:space="preserve"> </w:t>
      </w:r>
      <w:r w:rsidRPr="002E71F6">
        <w:rPr>
          <w:rFonts w:ascii="Arial" w:hAnsi="Arial" w:cs="Arial"/>
          <w:sz w:val="20"/>
          <w:szCs w:val="20"/>
          <w:lang w:val="ru-RU"/>
        </w:rPr>
        <w:t>электронной</w:t>
      </w:r>
      <w:r w:rsidRPr="002E71F6">
        <w:rPr>
          <w:rFonts w:ascii="Arial Armenian" w:hAnsi="Arial Armenian"/>
          <w:sz w:val="20"/>
          <w:szCs w:val="20"/>
          <w:lang w:val="ru-RU"/>
        </w:rPr>
        <w:t xml:space="preserve"> </w:t>
      </w:r>
      <w:r w:rsidRPr="002E71F6">
        <w:rPr>
          <w:rFonts w:ascii="Arial" w:hAnsi="Arial" w:cs="Arial"/>
          <w:sz w:val="20"/>
          <w:szCs w:val="20"/>
          <w:lang w:val="ru-RU"/>
        </w:rPr>
        <w:t>форме</w:t>
      </w:r>
      <w:r w:rsidRPr="002E71F6">
        <w:rPr>
          <w:rFonts w:ascii="Arial Armenian" w:hAnsi="Arial Armenian"/>
          <w:sz w:val="20"/>
          <w:szCs w:val="20"/>
          <w:lang w:val="ru-RU"/>
        </w:rPr>
        <w:t xml:space="preserve"> </w:t>
      </w:r>
      <w:r w:rsidRPr="002E71F6">
        <w:rPr>
          <w:rFonts w:ascii="Arial" w:hAnsi="Arial" w:cs="Arial"/>
          <w:sz w:val="20"/>
          <w:szCs w:val="20"/>
          <w:lang w:val="ru-RU"/>
        </w:rPr>
        <w:t>в</w:t>
      </w:r>
      <w:r w:rsidRPr="002E71F6">
        <w:rPr>
          <w:rFonts w:ascii="Arial Armenian" w:hAnsi="Arial Armenian"/>
          <w:sz w:val="20"/>
          <w:szCs w:val="20"/>
          <w:lang w:val="ru-RU"/>
        </w:rPr>
        <w:t xml:space="preserve"> </w:t>
      </w:r>
      <w:r w:rsidRPr="002E71F6">
        <w:rPr>
          <w:rFonts w:ascii="Arial" w:hAnsi="Arial" w:cs="Arial"/>
          <w:sz w:val="20"/>
          <w:szCs w:val="20"/>
          <w:lang w:val="ru-RU"/>
        </w:rPr>
        <w:t>течение</w:t>
      </w:r>
      <w:r w:rsidRPr="002E71F6">
        <w:rPr>
          <w:rFonts w:ascii="Arial Armenian" w:hAnsi="Arial Armenian"/>
          <w:sz w:val="20"/>
          <w:szCs w:val="20"/>
          <w:lang w:val="ru-RU"/>
        </w:rPr>
        <w:t xml:space="preserve"> </w:t>
      </w:r>
      <w:r w:rsidRPr="002E71F6">
        <w:rPr>
          <w:rFonts w:ascii="Arial" w:hAnsi="Arial" w:cs="Arial"/>
          <w:sz w:val="20"/>
          <w:szCs w:val="20"/>
          <w:lang w:val="ru-RU"/>
        </w:rPr>
        <w:t>рабочего</w:t>
      </w:r>
      <w:r w:rsidRPr="002E71F6">
        <w:rPr>
          <w:rFonts w:ascii="Arial Armenian" w:hAnsi="Arial Armenian"/>
          <w:sz w:val="20"/>
          <w:szCs w:val="20"/>
          <w:lang w:val="ru-RU"/>
        </w:rPr>
        <w:t xml:space="preserve"> </w:t>
      </w:r>
      <w:r w:rsidRPr="002E71F6">
        <w:rPr>
          <w:rFonts w:ascii="Arial" w:hAnsi="Arial" w:cs="Arial"/>
          <w:sz w:val="20"/>
          <w:szCs w:val="20"/>
          <w:lang w:val="ru-RU"/>
        </w:rPr>
        <w:t>дня</w:t>
      </w:r>
      <w:r w:rsidRPr="002E71F6">
        <w:rPr>
          <w:rFonts w:ascii="Arial Armenian" w:hAnsi="Arial Armenian"/>
          <w:sz w:val="20"/>
          <w:szCs w:val="20"/>
          <w:lang w:val="ru-RU"/>
        </w:rPr>
        <w:t xml:space="preserve"> </w:t>
      </w:r>
      <w:r w:rsidRPr="002E71F6">
        <w:rPr>
          <w:rFonts w:ascii="Arial" w:hAnsi="Arial" w:cs="Arial"/>
          <w:sz w:val="20"/>
          <w:szCs w:val="20"/>
          <w:lang w:val="ru-RU"/>
        </w:rPr>
        <w:t>после</w:t>
      </w:r>
      <w:r w:rsidRPr="002E71F6">
        <w:rPr>
          <w:rFonts w:ascii="Arial Armenian" w:hAnsi="Arial Armenian"/>
          <w:sz w:val="20"/>
          <w:szCs w:val="20"/>
          <w:lang w:val="ru-RU"/>
        </w:rPr>
        <w:t xml:space="preserve"> </w:t>
      </w:r>
      <w:r w:rsidRPr="002E71F6">
        <w:rPr>
          <w:rFonts w:ascii="Arial" w:hAnsi="Arial" w:cs="Arial"/>
          <w:sz w:val="20"/>
          <w:szCs w:val="20"/>
          <w:lang w:val="ru-RU"/>
        </w:rPr>
        <w:t>дня</w:t>
      </w:r>
      <w:r w:rsidRPr="002E71F6">
        <w:rPr>
          <w:rFonts w:ascii="Arial Armenian" w:hAnsi="Arial Armenian"/>
          <w:sz w:val="20"/>
          <w:szCs w:val="20"/>
          <w:lang w:val="ru-RU"/>
        </w:rPr>
        <w:t xml:space="preserve"> </w:t>
      </w:r>
      <w:r w:rsidRPr="002E71F6">
        <w:rPr>
          <w:rFonts w:ascii="Arial" w:hAnsi="Arial" w:cs="Arial"/>
          <w:sz w:val="20"/>
          <w:szCs w:val="20"/>
          <w:lang w:val="ru-RU"/>
        </w:rPr>
        <w:t>получения</w:t>
      </w:r>
      <w:r w:rsidRPr="002E71F6">
        <w:rPr>
          <w:rFonts w:ascii="Arial Armenian" w:hAnsi="Arial Armenian"/>
          <w:sz w:val="20"/>
          <w:szCs w:val="20"/>
          <w:lang w:val="ru-RU"/>
        </w:rPr>
        <w:t xml:space="preserve"> </w:t>
      </w:r>
      <w:r w:rsidRPr="002E71F6">
        <w:rPr>
          <w:rFonts w:ascii="Arial" w:hAnsi="Arial" w:cs="Arial"/>
          <w:sz w:val="20"/>
          <w:szCs w:val="20"/>
          <w:lang w:val="ru-RU"/>
        </w:rPr>
        <w:t>заявления</w:t>
      </w:r>
      <w:r w:rsidRPr="002E71F6">
        <w:rPr>
          <w:rFonts w:ascii="Arial Armenian" w:hAnsi="Arial Armenian"/>
          <w:sz w:val="20"/>
          <w:szCs w:val="20"/>
          <w:lang w:val="ru-RU"/>
        </w:rPr>
        <w:t>.</w:t>
      </w:r>
    </w:p>
    <w:p w:rsidR="00A97240" w:rsidRPr="002E71F6" w:rsidRDefault="00A97240" w:rsidP="00A97240">
      <w:pPr>
        <w:ind w:firstLine="708"/>
        <w:jc w:val="both"/>
        <w:rPr>
          <w:rFonts w:ascii="Arial Armenian" w:hAnsi="Arial Armenian"/>
          <w:sz w:val="20"/>
          <w:szCs w:val="20"/>
          <w:lang w:val="ru-RU"/>
        </w:rPr>
      </w:pPr>
      <w:r w:rsidRPr="002E71F6">
        <w:rPr>
          <w:rFonts w:ascii="Arial" w:hAnsi="Arial" w:cs="Arial"/>
          <w:sz w:val="20"/>
          <w:szCs w:val="20"/>
          <w:lang w:val="ru-RU"/>
        </w:rPr>
        <w:t>Неполучение</w:t>
      </w:r>
      <w:r w:rsidRPr="002E71F6">
        <w:rPr>
          <w:rFonts w:ascii="Arial Armenian" w:hAnsi="Arial Armenian"/>
          <w:sz w:val="20"/>
          <w:szCs w:val="20"/>
          <w:lang w:val="ru-RU"/>
        </w:rPr>
        <w:t xml:space="preserve"> </w:t>
      </w:r>
      <w:r w:rsidRPr="002E71F6">
        <w:rPr>
          <w:rFonts w:ascii="Arial" w:hAnsi="Arial" w:cs="Arial"/>
          <w:sz w:val="20"/>
          <w:szCs w:val="20"/>
          <w:lang w:val="ru-RU"/>
        </w:rPr>
        <w:t>приглашения</w:t>
      </w:r>
      <w:r w:rsidRPr="002E71F6">
        <w:rPr>
          <w:rFonts w:ascii="Arial Armenian" w:hAnsi="Arial Armenian"/>
          <w:sz w:val="20"/>
          <w:szCs w:val="20"/>
          <w:lang w:val="ru-RU"/>
        </w:rPr>
        <w:t xml:space="preserve"> </w:t>
      </w:r>
      <w:r w:rsidRPr="002E71F6">
        <w:rPr>
          <w:rFonts w:ascii="Arial" w:hAnsi="Arial" w:cs="Arial"/>
          <w:sz w:val="20"/>
          <w:szCs w:val="20"/>
          <w:lang w:val="ru-RU"/>
        </w:rPr>
        <w:t>не</w:t>
      </w:r>
      <w:r w:rsidRPr="002E71F6">
        <w:rPr>
          <w:rFonts w:ascii="Arial Armenian" w:hAnsi="Arial Armenian"/>
          <w:sz w:val="20"/>
          <w:szCs w:val="20"/>
          <w:lang w:val="ru-RU"/>
        </w:rPr>
        <w:t xml:space="preserve"> </w:t>
      </w:r>
      <w:r w:rsidRPr="002E71F6">
        <w:rPr>
          <w:rFonts w:ascii="Arial" w:hAnsi="Arial" w:cs="Arial"/>
          <w:sz w:val="20"/>
          <w:szCs w:val="20"/>
          <w:lang w:val="ru-RU"/>
        </w:rPr>
        <w:t>ограничивает</w:t>
      </w:r>
      <w:r w:rsidRPr="002E71F6">
        <w:rPr>
          <w:rFonts w:ascii="Arial Armenian" w:hAnsi="Arial Armenian"/>
          <w:sz w:val="20"/>
          <w:szCs w:val="20"/>
          <w:lang w:val="ru-RU"/>
        </w:rPr>
        <w:t xml:space="preserve"> </w:t>
      </w:r>
      <w:r w:rsidRPr="002E71F6">
        <w:rPr>
          <w:rFonts w:ascii="Arial" w:hAnsi="Arial" w:cs="Arial"/>
          <w:sz w:val="20"/>
          <w:szCs w:val="20"/>
          <w:lang w:val="ru-RU"/>
        </w:rPr>
        <w:t>право</w:t>
      </w:r>
      <w:r w:rsidRPr="002E71F6">
        <w:rPr>
          <w:rFonts w:ascii="Arial Armenian" w:hAnsi="Arial Armenian"/>
          <w:sz w:val="20"/>
          <w:szCs w:val="20"/>
          <w:lang w:val="ru-RU"/>
        </w:rPr>
        <w:t xml:space="preserve"> </w:t>
      </w:r>
      <w:r w:rsidRPr="002E71F6">
        <w:rPr>
          <w:rFonts w:ascii="Arial" w:hAnsi="Arial" w:cs="Arial"/>
          <w:sz w:val="20"/>
          <w:szCs w:val="20"/>
          <w:lang w:val="ru-RU"/>
        </w:rPr>
        <w:t>участника</w:t>
      </w:r>
      <w:r w:rsidRPr="002E71F6">
        <w:rPr>
          <w:rFonts w:ascii="Arial Armenian" w:hAnsi="Arial Armenian"/>
          <w:sz w:val="20"/>
          <w:szCs w:val="20"/>
          <w:lang w:val="ru-RU"/>
        </w:rPr>
        <w:t xml:space="preserve"> </w:t>
      </w:r>
      <w:r w:rsidRPr="002E71F6">
        <w:rPr>
          <w:rFonts w:ascii="Arial" w:hAnsi="Arial" w:cs="Arial"/>
          <w:sz w:val="20"/>
          <w:szCs w:val="20"/>
          <w:lang w:val="ru-RU"/>
        </w:rPr>
        <w:t>на</w:t>
      </w:r>
      <w:r w:rsidRPr="002E71F6">
        <w:rPr>
          <w:rFonts w:ascii="Arial Armenian" w:hAnsi="Arial Armenian"/>
          <w:sz w:val="20"/>
          <w:szCs w:val="20"/>
          <w:lang w:val="ru-RU"/>
        </w:rPr>
        <w:t xml:space="preserve"> </w:t>
      </w:r>
      <w:r w:rsidRPr="002E71F6">
        <w:rPr>
          <w:rFonts w:ascii="Arial" w:hAnsi="Arial" w:cs="Arial"/>
          <w:sz w:val="20"/>
          <w:szCs w:val="20"/>
          <w:lang w:val="ru-RU"/>
        </w:rPr>
        <w:t>участие</w:t>
      </w:r>
      <w:r w:rsidRPr="002E71F6">
        <w:rPr>
          <w:rFonts w:ascii="Arial Armenian" w:hAnsi="Arial Armenian"/>
          <w:sz w:val="20"/>
          <w:szCs w:val="20"/>
          <w:lang w:val="ru-RU"/>
        </w:rPr>
        <w:t xml:space="preserve"> </w:t>
      </w:r>
      <w:r w:rsidRPr="002E71F6">
        <w:rPr>
          <w:rFonts w:ascii="Arial" w:hAnsi="Arial" w:cs="Arial"/>
          <w:sz w:val="20"/>
          <w:szCs w:val="20"/>
          <w:lang w:val="ru-RU"/>
        </w:rPr>
        <w:t>в</w:t>
      </w:r>
      <w:r w:rsidRPr="002E71F6">
        <w:rPr>
          <w:rFonts w:ascii="Arial Armenian" w:hAnsi="Arial Armenian"/>
          <w:sz w:val="20"/>
          <w:szCs w:val="20"/>
          <w:lang w:val="ru-RU"/>
        </w:rPr>
        <w:t xml:space="preserve"> </w:t>
      </w:r>
      <w:r w:rsidRPr="002E71F6">
        <w:rPr>
          <w:rFonts w:ascii="Arial" w:hAnsi="Arial" w:cs="Arial"/>
          <w:sz w:val="20"/>
          <w:szCs w:val="20"/>
          <w:lang w:val="ru-RU"/>
        </w:rPr>
        <w:t>настоящей</w:t>
      </w:r>
      <w:r w:rsidRPr="002E71F6">
        <w:rPr>
          <w:rFonts w:ascii="Arial Armenian" w:hAnsi="Arial Armenian"/>
          <w:sz w:val="20"/>
          <w:szCs w:val="20"/>
          <w:lang w:val="ru-RU"/>
        </w:rPr>
        <w:t xml:space="preserve"> </w:t>
      </w:r>
      <w:r w:rsidRPr="002E71F6">
        <w:rPr>
          <w:rFonts w:ascii="Arial" w:hAnsi="Arial" w:cs="Arial"/>
          <w:sz w:val="20"/>
          <w:szCs w:val="20"/>
          <w:lang w:val="ru-RU"/>
        </w:rPr>
        <w:t>процедуре</w:t>
      </w:r>
      <w:r w:rsidRPr="002E71F6">
        <w:rPr>
          <w:rFonts w:ascii="Arial Armenian" w:hAnsi="Arial Armenian"/>
          <w:sz w:val="20"/>
          <w:szCs w:val="20"/>
          <w:lang w:val="ru-RU"/>
        </w:rPr>
        <w:t>.</w:t>
      </w:r>
    </w:p>
    <w:p w:rsidR="00A97240" w:rsidRPr="002E71F6" w:rsidRDefault="00A97240" w:rsidP="00A97240">
      <w:pPr>
        <w:ind w:firstLine="708"/>
        <w:jc w:val="both"/>
        <w:rPr>
          <w:rFonts w:ascii="Arial Armenian" w:hAnsi="Arial Armenian"/>
          <w:sz w:val="20"/>
          <w:szCs w:val="20"/>
          <w:lang w:val="ru-RU"/>
        </w:rPr>
      </w:pPr>
      <w:r w:rsidRPr="002E71F6">
        <w:rPr>
          <w:rFonts w:ascii="Arial" w:hAnsi="Arial" w:cs="Arial"/>
          <w:sz w:val="20"/>
          <w:szCs w:val="20"/>
          <w:lang w:val="ru-RU"/>
        </w:rPr>
        <w:t>Заявки</w:t>
      </w:r>
      <w:r w:rsidRPr="002E71F6">
        <w:rPr>
          <w:rFonts w:ascii="Arial Armenian" w:hAnsi="Arial Armenian"/>
          <w:sz w:val="20"/>
          <w:szCs w:val="20"/>
          <w:lang w:val="ru-RU"/>
        </w:rPr>
        <w:t xml:space="preserve"> </w:t>
      </w:r>
      <w:r w:rsidRPr="002E71F6">
        <w:rPr>
          <w:rFonts w:ascii="Arial" w:hAnsi="Arial" w:cs="Arial"/>
          <w:sz w:val="20"/>
          <w:szCs w:val="20"/>
          <w:lang w:val="ru-RU"/>
        </w:rPr>
        <w:t>на</w:t>
      </w:r>
      <w:r w:rsidRPr="002E71F6">
        <w:rPr>
          <w:rFonts w:ascii="Arial Armenian" w:hAnsi="Arial Armenian"/>
          <w:sz w:val="20"/>
          <w:szCs w:val="20"/>
          <w:lang w:val="ru-RU"/>
        </w:rPr>
        <w:t xml:space="preserve"> </w:t>
      </w:r>
      <w:r w:rsidRPr="002E71F6">
        <w:rPr>
          <w:rFonts w:ascii="Arial" w:hAnsi="Arial" w:cs="Arial"/>
          <w:sz w:val="20"/>
          <w:szCs w:val="20"/>
          <w:lang w:val="ru-RU"/>
        </w:rPr>
        <w:t>участие</w:t>
      </w:r>
      <w:r w:rsidRPr="002E71F6">
        <w:rPr>
          <w:rFonts w:ascii="Arial Armenian" w:hAnsi="Arial Armenian"/>
          <w:sz w:val="20"/>
          <w:szCs w:val="20"/>
          <w:lang w:val="ru-RU"/>
        </w:rPr>
        <w:t xml:space="preserve"> </w:t>
      </w:r>
      <w:r w:rsidRPr="002E71F6">
        <w:rPr>
          <w:rFonts w:ascii="Arial" w:hAnsi="Arial" w:cs="Arial"/>
          <w:sz w:val="20"/>
          <w:szCs w:val="20"/>
          <w:lang w:val="ru-RU"/>
        </w:rPr>
        <w:t>в</w:t>
      </w:r>
      <w:r w:rsidRPr="002E71F6">
        <w:rPr>
          <w:rFonts w:ascii="Arial Armenian" w:hAnsi="Arial Armenian"/>
          <w:sz w:val="20"/>
          <w:szCs w:val="20"/>
          <w:lang w:val="ru-RU"/>
        </w:rPr>
        <w:t xml:space="preserve"> </w:t>
      </w:r>
      <w:r w:rsidRPr="002E71F6">
        <w:rPr>
          <w:rFonts w:ascii="Arial" w:hAnsi="Arial" w:cs="Arial"/>
          <w:sz w:val="20"/>
          <w:szCs w:val="20"/>
          <w:lang w:val="ru-RU"/>
        </w:rPr>
        <w:t>запросе</w:t>
      </w:r>
      <w:r w:rsidRPr="002E71F6">
        <w:rPr>
          <w:rFonts w:ascii="Arial Armenian" w:hAnsi="Arial Armenian"/>
          <w:sz w:val="20"/>
          <w:szCs w:val="20"/>
          <w:lang w:val="ru-RU"/>
        </w:rPr>
        <w:t xml:space="preserve"> </w:t>
      </w:r>
      <w:r w:rsidRPr="002E71F6">
        <w:rPr>
          <w:rFonts w:ascii="Arial" w:hAnsi="Arial" w:cs="Arial"/>
          <w:sz w:val="20"/>
          <w:szCs w:val="20"/>
          <w:lang w:val="ru-RU"/>
        </w:rPr>
        <w:t>цены</w:t>
      </w:r>
      <w:r w:rsidRPr="002E71F6">
        <w:rPr>
          <w:rFonts w:ascii="Arial Armenian" w:hAnsi="Arial Armenian"/>
          <w:sz w:val="20"/>
          <w:szCs w:val="20"/>
          <w:lang w:val="ru-RU"/>
        </w:rPr>
        <w:t xml:space="preserve"> </w:t>
      </w:r>
      <w:r w:rsidRPr="002E71F6">
        <w:rPr>
          <w:rFonts w:ascii="Arial" w:hAnsi="Arial" w:cs="Arial"/>
          <w:sz w:val="20"/>
          <w:szCs w:val="20"/>
          <w:lang w:val="ru-RU"/>
        </w:rPr>
        <w:t>необходимо</w:t>
      </w:r>
      <w:r w:rsidRPr="002E71F6">
        <w:rPr>
          <w:rFonts w:ascii="Arial Armenian" w:hAnsi="Arial Armenian"/>
          <w:sz w:val="20"/>
          <w:szCs w:val="20"/>
          <w:lang w:val="ru-RU"/>
        </w:rPr>
        <w:t xml:space="preserve"> </w:t>
      </w:r>
      <w:r w:rsidRPr="002E71F6">
        <w:rPr>
          <w:rFonts w:ascii="Arial" w:hAnsi="Arial" w:cs="Arial"/>
          <w:sz w:val="20"/>
          <w:szCs w:val="20"/>
          <w:lang w:val="ru-RU"/>
        </w:rPr>
        <w:t>предъявлять</w:t>
      </w:r>
      <w:r w:rsidRPr="002E71F6">
        <w:rPr>
          <w:rFonts w:ascii="Arial Armenian" w:hAnsi="Arial Armenian"/>
          <w:sz w:val="20"/>
          <w:szCs w:val="20"/>
          <w:lang w:val="ru-RU"/>
        </w:rPr>
        <w:t xml:space="preserve"> </w:t>
      </w:r>
      <w:r w:rsidRPr="002E71F6">
        <w:rPr>
          <w:rFonts w:ascii="Arial" w:hAnsi="Arial" w:cs="Arial"/>
          <w:sz w:val="20"/>
          <w:szCs w:val="20"/>
          <w:lang w:val="ru-RU"/>
        </w:rPr>
        <w:t>в</w:t>
      </w:r>
      <w:r w:rsidRPr="002E71F6">
        <w:rPr>
          <w:rFonts w:ascii="Arial Armenian" w:hAnsi="Arial Armenian"/>
          <w:sz w:val="20"/>
          <w:szCs w:val="20"/>
          <w:lang w:val="ru-RU"/>
        </w:rPr>
        <w:t xml:space="preserve"> </w:t>
      </w:r>
      <w:r w:rsidRPr="002E71F6">
        <w:rPr>
          <w:rFonts w:ascii="Arial" w:hAnsi="Arial" w:cs="Arial"/>
          <w:sz w:val="20"/>
          <w:szCs w:val="20"/>
          <w:lang w:val="ru-RU"/>
        </w:rPr>
        <w:t>электронной</w:t>
      </w:r>
      <w:r w:rsidRPr="002E71F6">
        <w:rPr>
          <w:rFonts w:ascii="Arial Armenian" w:hAnsi="Arial Armenian"/>
          <w:sz w:val="20"/>
          <w:szCs w:val="20"/>
          <w:lang w:val="ru-RU"/>
        </w:rPr>
        <w:t xml:space="preserve"> </w:t>
      </w:r>
      <w:r w:rsidRPr="002E71F6">
        <w:rPr>
          <w:rFonts w:ascii="Arial" w:hAnsi="Arial" w:cs="Arial"/>
          <w:sz w:val="20"/>
          <w:szCs w:val="20"/>
          <w:lang w:val="ru-RU"/>
        </w:rPr>
        <w:t>форме</w:t>
      </w:r>
      <w:r w:rsidRPr="002E71F6">
        <w:rPr>
          <w:rFonts w:ascii="Arial Armenian" w:hAnsi="Arial Armenian"/>
          <w:sz w:val="20"/>
          <w:szCs w:val="20"/>
          <w:lang w:val="ru-RU"/>
        </w:rPr>
        <w:t xml:space="preserve"> </w:t>
      </w:r>
      <w:r w:rsidRPr="002E71F6">
        <w:rPr>
          <w:rFonts w:ascii="Arial" w:hAnsi="Arial" w:cs="Arial"/>
          <w:sz w:val="20"/>
          <w:szCs w:val="20"/>
          <w:lang w:val="ru-RU"/>
        </w:rPr>
        <w:t>через</w:t>
      </w:r>
      <w:r w:rsidRPr="002E71F6">
        <w:rPr>
          <w:rFonts w:ascii="Arial Armenian" w:hAnsi="Arial Armenian"/>
          <w:sz w:val="20"/>
          <w:szCs w:val="20"/>
          <w:lang w:val="ru-RU"/>
        </w:rPr>
        <w:t xml:space="preserve"> </w:t>
      </w:r>
      <w:r w:rsidRPr="002E71F6">
        <w:rPr>
          <w:rFonts w:ascii="Arial" w:hAnsi="Arial" w:cs="Arial"/>
          <w:sz w:val="20"/>
          <w:szCs w:val="20"/>
          <w:lang w:val="ru-RU"/>
        </w:rPr>
        <w:t>систему</w:t>
      </w:r>
      <w:r w:rsidRPr="002E71F6">
        <w:rPr>
          <w:rFonts w:ascii="Arial Armenian" w:hAnsi="Arial Armenian"/>
          <w:sz w:val="20"/>
          <w:szCs w:val="20"/>
          <w:lang w:val="ru-RU"/>
        </w:rPr>
        <w:t xml:space="preserve"> </w:t>
      </w:r>
      <w:r w:rsidRPr="002E71F6">
        <w:rPr>
          <w:rFonts w:ascii="Arial" w:hAnsi="Arial" w:cs="Arial"/>
          <w:sz w:val="20"/>
          <w:szCs w:val="20"/>
          <w:lang w:val="ru-RU"/>
        </w:rPr>
        <w:t>электронных</w:t>
      </w:r>
      <w:r w:rsidRPr="002E71F6">
        <w:rPr>
          <w:rFonts w:ascii="Arial Armenian" w:hAnsi="Arial Armenian"/>
          <w:sz w:val="20"/>
          <w:szCs w:val="20"/>
          <w:lang w:val="ru-RU"/>
        </w:rPr>
        <w:t xml:space="preserve"> </w:t>
      </w:r>
      <w:r w:rsidRPr="002E71F6">
        <w:rPr>
          <w:rFonts w:ascii="Arial" w:hAnsi="Arial" w:cs="Arial"/>
          <w:sz w:val="20"/>
          <w:szCs w:val="20"/>
          <w:lang w:val="ru-RU"/>
        </w:rPr>
        <w:t>закупок</w:t>
      </w:r>
      <w:r w:rsidRPr="002E71F6">
        <w:rPr>
          <w:rFonts w:ascii="Arial Armenian" w:hAnsi="Arial Armenian"/>
          <w:sz w:val="20"/>
          <w:szCs w:val="20"/>
          <w:lang w:val="ru-RU"/>
        </w:rPr>
        <w:t xml:space="preserve"> </w:t>
      </w:r>
      <w:r w:rsidRPr="002E71F6">
        <w:rPr>
          <w:rFonts w:ascii="Arial Armenian" w:hAnsi="Arial Armenian"/>
          <w:sz w:val="20"/>
          <w:szCs w:val="20"/>
        </w:rPr>
        <w:t>Armeps</w:t>
      </w:r>
      <w:r w:rsidRPr="002E71F6">
        <w:rPr>
          <w:rFonts w:ascii="Arial Armenian" w:hAnsi="Arial Armenian"/>
          <w:sz w:val="20"/>
          <w:szCs w:val="20"/>
          <w:lang w:val="ru-RU"/>
        </w:rPr>
        <w:t xml:space="preserve"> (</w:t>
      </w:r>
      <w:hyperlink r:id="rId11" w:history="1">
        <w:r w:rsidRPr="002E71F6">
          <w:rPr>
            <w:rStyle w:val="Hyperlink"/>
            <w:sz w:val="20"/>
            <w:szCs w:val="20"/>
          </w:rPr>
          <w:t>www</w:t>
        </w:r>
        <w:r w:rsidRPr="002E71F6">
          <w:rPr>
            <w:rStyle w:val="Hyperlink"/>
            <w:sz w:val="20"/>
            <w:szCs w:val="20"/>
            <w:lang w:val="ru-RU"/>
          </w:rPr>
          <w:t>.</w:t>
        </w:r>
        <w:r w:rsidRPr="002E71F6">
          <w:rPr>
            <w:rStyle w:val="Hyperlink"/>
            <w:sz w:val="20"/>
            <w:szCs w:val="20"/>
          </w:rPr>
          <w:t>armeps</w:t>
        </w:r>
        <w:r w:rsidRPr="002E71F6">
          <w:rPr>
            <w:rStyle w:val="Hyperlink"/>
            <w:sz w:val="20"/>
            <w:szCs w:val="20"/>
            <w:lang w:val="ru-RU"/>
          </w:rPr>
          <w:t>.</w:t>
        </w:r>
        <w:r w:rsidRPr="002E71F6">
          <w:rPr>
            <w:rStyle w:val="Hyperlink"/>
            <w:sz w:val="20"/>
            <w:szCs w:val="20"/>
          </w:rPr>
          <w:t>am</w:t>
        </w:r>
      </w:hyperlink>
      <w:r w:rsidRPr="002E71F6">
        <w:rPr>
          <w:rFonts w:ascii="Arial Armenian" w:hAnsi="Arial Armenian"/>
          <w:sz w:val="20"/>
          <w:szCs w:val="20"/>
          <w:lang w:val="ru-RU"/>
        </w:rPr>
        <w:t xml:space="preserve">), </w:t>
      </w:r>
      <w:r w:rsidRPr="002E71F6">
        <w:rPr>
          <w:rFonts w:ascii="Arial" w:hAnsi="Arial" w:cs="Arial"/>
          <w:sz w:val="20"/>
          <w:szCs w:val="20"/>
          <w:lang w:val="ru-RU"/>
        </w:rPr>
        <w:t>до</w:t>
      </w:r>
      <w:r w:rsidRPr="002E71F6">
        <w:rPr>
          <w:rFonts w:ascii="Arial Armenian" w:hAnsi="Arial Armenian"/>
          <w:sz w:val="20"/>
          <w:szCs w:val="20"/>
          <w:lang w:val="ru-RU"/>
        </w:rPr>
        <w:t xml:space="preserve">  </w:t>
      </w:r>
      <w:r w:rsidRPr="002E71F6">
        <w:rPr>
          <w:rFonts w:ascii="Arial Armenian" w:hAnsi="Arial Armenian"/>
          <w:b/>
          <w:sz w:val="20"/>
          <w:szCs w:val="20"/>
          <w:lang w:val="ru-RU"/>
        </w:rPr>
        <w:t>(</w:t>
      </w:r>
      <w:r w:rsidR="008C430A">
        <w:rPr>
          <w:rFonts w:asciiTheme="minorHAnsi" w:hAnsiTheme="minorHAnsi"/>
          <w:b/>
          <w:i/>
          <w:color w:val="FF0000"/>
          <w:lang w:val="hy-AM"/>
        </w:rPr>
        <w:t>21</w:t>
      </w:r>
      <w:r w:rsidRPr="002E71F6">
        <w:rPr>
          <w:rFonts w:ascii="Arial Armenian" w:hAnsi="Arial Armenian"/>
          <w:b/>
          <w:i/>
          <w:color w:val="FF0000"/>
          <w:lang w:val="af-ZA"/>
        </w:rPr>
        <w:t>.0</w:t>
      </w:r>
      <w:r w:rsidR="00C364C1" w:rsidRPr="002E71F6">
        <w:rPr>
          <w:rFonts w:asciiTheme="minorHAnsi" w:hAnsiTheme="minorHAnsi"/>
          <w:b/>
          <w:i/>
          <w:color w:val="FF0000"/>
          <w:lang w:val="hy-AM"/>
        </w:rPr>
        <w:t>7</w:t>
      </w:r>
      <w:r w:rsidRPr="002E71F6">
        <w:rPr>
          <w:rFonts w:ascii="Arial Armenian" w:hAnsi="Arial Armenian"/>
          <w:b/>
          <w:i/>
          <w:color w:val="FF0000"/>
          <w:lang w:val="af-ZA"/>
        </w:rPr>
        <w:t>.202</w:t>
      </w:r>
      <w:r w:rsidR="00C364C1" w:rsidRPr="002E71F6">
        <w:rPr>
          <w:rFonts w:asciiTheme="minorHAnsi" w:hAnsiTheme="minorHAnsi"/>
          <w:b/>
          <w:i/>
          <w:color w:val="FF0000"/>
          <w:lang w:val="hy-AM"/>
        </w:rPr>
        <w:t>1</w:t>
      </w:r>
      <w:r w:rsidRPr="002E71F6">
        <w:rPr>
          <w:rFonts w:ascii="Arial" w:hAnsi="Arial" w:cs="Arial"/>
          <w:b/>
          <w:sz w:val="20"/>
          <w:szCs w:val="20"/>
          <w:lang w:val="ru-RU"/>
        </w:rPr>
        <w:t>г</w:t>
      </w:r>
      <w:r w:rsidRPr="002E71F6">
        <w:rPr>
          <w:rFonts w:ascii="Arial Armenian" w:hAnsi="Arial Armenian"/>
          <w:b/>
          <w:sz w:val="20"/>
          <w:szCs w:val="20"/>
          <w:lang w:val="ru-RU"/>
        </w:rPr>
        <w:t>.)</w:t>
      </w:r>
      <w:r w:rsidRPr="002E71F6">
        <w:rPr>
          <w:rFonts w:ascii="Arial Armenian" w:hAnsi="Arial Armenian"/>
          <w:sz w:val="20"/>
          <w:szCs w:val="20"/>
          <w:lang w:val="ru-RU"/>
        </w:rPr>
        <w:t xml:space="preserve">, </w:t>
      </w:r>
      <w:r w:rsidRPr="002E71F6">
        <w:rPr>
          <w:rFonts w:ascii="Arial" w:hAnsi="Arial" w:cs="Arial"/>
          <w:sz w:val="20"/>
          <w:szCs w:val="20"/>
          <w:lang w:val="ru-RU"/>
        </w:rPr>
        <w:t>в</w:t>
      </w:r>
      <w:r w:rsidRPr="002E71F6">
        <w:rPr>
          <w:rFonts w:ascii="Arial Armenian" w:hAnsi="Arial Armenian"/>
          <w:sz w:val="20"/>
          <w:szCs w:val="20"/>
          <w:lang w:val="ru-RU"/>
        </w:rPr>
        <w:t xml:space="preserve"> 11:00 </w:t>
      </w:r>
      <w:r w:rsidRPr="002E71F6">
        <w:rPr>
          <w:rFonts w:ascii="Arial" w:hAnsi="Arial" w:cs="Arial"/>
          <w:sz w:val="20"/>
          <w:szCs w:val="20"/>
          <w:lang w:val="ru-RU"/>
        </w:rPr>
        <w:t>часов</w:t>
      </w:r>
      <w:r w:rsidRPr="002E71F6">
        <w:rPr>
          <w:rFonts w:ascii="Arial Armenian" w:hAnsi="Arial Armenian"/>
          <w:sz w:val="20"/>
          <w:szCs w:val="20"/>
          <w:lang w:val="ru-RU"/>
        </w:rPr>
        <w:t xml:space="preserve">. </w:t>
      </w:r>
      <w:r w:rsidRPr="002E71F6">
        <w:rPr>
          <w:rFonts w:ascii="Arial" w:hAnsi="Arial" w:cs="Arial"/>
          <w:sz w:val="20"/>
          <w:szCs w:val="20"/>
          <w:lang w:val="ru-RU"/>
        </w:rPr>
        <w:t>Заявки</w:t>
      </w:r>
      <w:r w:rsidRPr="002E71F6">
        <w:rPr>
          <w:rFonts w:ascii="Arial Armenian" w:hAnsi="Arial Armenian"/>
          <w:sz w:val="20"/>
          <w:szCs w:val="20"/>
          <w:lang w:val="ru-RU"/>
        </w:rPr>
        <w:t xml:space="preserve">, </w:t>
      </w:r>
      <w:r w:rsidRPr="002E71F6">
        <w:rPr>
          <w:rFonts w:ascii="Arial" w:hAnsi="Arial" w:cs="Arial"/>
          <w:sz w:val="20"/>
          <w:szCs w:val="20"/>
          <w:lang w:val="ru-RU"/>
        </w:rPr>
        <w:t>помимо</w:t>
      </w:r>
      <w:r w:rsidRPr="002E71F6">
        <w:rPr>
          <w:rFonts w:ascii="Arial Armenian" w:hAnsi="Arial Armenian"/>
          <w:sz w:val="20"/>
          <w:szCs w:val="20"/>
          <w:lang w:val="ru-RU"/>
        </w:rPr>
        <w:t xml:space="preserve"> </w:t>
      </w:r>
      <w:r w:rsidRPr="002E71F6">
        <w:rPr>
          <w:rFonts w:ascii="Arial" w:hAnsi="Arial" w:cs="Arial"/>
          <w:sz w:val="20"/>
          <w:szCs w:val="20"/>
          <w:lang w:val="ru-RU"/>
        </w:rPr>
        <w:t>армянского</w:t>
      </w:r>
      <w:r w:rsidRPr="002E71F6">
        <w:rPr>
          <w:rFonts w:ascii="Arial Armenian" w:hAnsi="Arial Armenian"/>
          <w:sz w:val="20"/>
          <w:szCs w:val="20"/>
          <w:lang w:val="ru-RU"/>
        </w:rPr>
        <w:t xml:space="preserve"> </w:t>
      </w:r>
      <w:r w:rsidRPr="002E71F6">
        <w:rPr>
          <w:rFonts w:ascii="Arial" w:hAnsi="Arial" w:cs="Arial"/>
          <w:sz w:val="20"/>
          <w:szCs w:val="20"/>
          <w:lang w:val="ru-RU"/>
        </w:rPr>
        <w:t>языка</w:t>
      </w:r>
      <w:r w:rsidRPr="002E71F6">
        <w:rPr>
          <w:rFonts w:ascii="Arial Armenian" w:hAnsi="Arial Armenian"/>
          <w:sz w:val="20"/>
          <w:szCs w:val="20"/>
          <w:lang w:val="ru-RU"/>
        </w:rPr>
        <w:t xml:space="preserve">, </w:t>
      </w:r>
      <w:r w:rsidRPr="002E71F6">
        <w:rPr>
          <w:rFonts w:ascii="Arial" w:hAnsi="Arial" w:cs="Arial"/>
          <w:sz w:val="20"/>
          <w:szCs w:val="20"/>
          <w:lang w:val="ru-RU"/>
        </w:rPr>
        <w:t>могут</w:t>
      </w:r>
      <w:r w:rsidRPr="002E71F6">
        <w:rPr>
          <w:rFonts w:ascii="Arial Armenian" w:hAnsi="Arial Armenian"/>
          <w:sz w:val="20"/>
          <w:szCs w:val="20"/>
          <w:lang w:val="ru-RU"/>
        </w:rPr>
        <w:t xml:space="preserve"> </w:t>
      </w:r>
      <w:r w:rsidRPr="002E71F6">
        <w:rPr>
          <w:rFonts w:ascii="Arial" w:hAnsi="Arial" w:cs="Arial"/>
          <w:sz w:val="20"/>
          <w:szCs w:val="20"/>
          <w:lang w:val="ru-RU"/>
        </w:rPr>
        <w:t>быть</w:t>
      </w:r>
      <w:r w:rsidRPr="002E71F6">
        <w:rPr>
          <w:rFonts w:ascii="Arial Armenian" w:hAnsi="Arial Armenian"/>
          <w:sz w:val="20"/>
          <w:szCs w:val="20"/>
          <w:lang w:val="ru-RU"/>
        </w:rPr>
        <w:t xml:space="preserve"> </w:t>
      </w:r>
      <w:r w:rsidRPr="002E71F6">
        <w:rPr>
          <w:rFonts w:ascii="Arial" w:hAnsi="Arial" w:cs="Arial"/>
          <w:sz w:val="20"/>
          <w:szCs w:val="20"/>
          <w:lang w:val="ru-RU"/>
        </w:rPr>
        <w:t>представлены</w:t>
      </w:r>
      <w:r w:rsidRPr="002E71F6">
        <w:rPr>
          <w:rFonts w:ascii="Arial Armenian" w:hAnsi="Arial Armenian"/>
          <w:sz w:val="20"/>
          <w:szCs w:val="20"/>
          <w:lang w:val="ru-RU"/>
        </w:rPr>
        <w:t xml:space="preserve"> </w:t>
      </w:r>
      <w:r w:rsidRPr="002E71F6">
        <w:rPr>
          <w:rFonts w:ascii="Arial" w:hAnsi="Arial" w:cs="Arial"/>
          <w:sz w:val="20"/>
          <w:szCs w:val="20"/>
          <w:lang w:val="ru-RU"/>
        </w:rPr>
        <w:t>также</w:t>
      </w:r>
      <w:r w:rsidRPr="002E71F6">
        <w:rPr>
          <w:rFonts w:ascii="Arial Armenian" w:hAnsi="Arial Armenian"/>
          <w:sz w:val="20"/>
          <w:szCs w:val="20"/>
          <w:lang w:val="ru-RU"/>
        </w:rPr>
        <w:t xml:space="preserve"> </w:t>
      </w:r>
      <w:r w:rsidRPr="002E71F6">
        <w:rPr>
          <w:rFonts w:ascii="Arial" w:hAnsi="Arial" w:cs="Arial"/>
          <w:sz w:val="20"/>
          <w:szCs w:val="20"/>
          <w:lang w:val="ru-RU"/>
        </w:rPr>
        <w:t>на</w:t>
      </w:r>
      <w:r w:rsidRPr="002E71F6">
        <w:rPr>
          <w:rFonts w:ascii="Arial Armenian" w:hAnsi="Arial Armenian"/>
          <w:sz w:val="20"/>
          <w:szCs w:val="20"/>
          <w:lang w:val="ru-RU"/>
        </w:rPr>
        <w:t xml:space="preserve"> </w:t>
      </w:r>
      <w:r w:rsidRPr="002E71F6">
        <w:rPr>
          <w:rFonts w:ascii="Arial" w:hAnsi="Arial" w:cs="Arial"/>
          <w:sz w:val="20"/>
          <w:szCs w:val="20"/>
          <w:lang w:val="ru-RU"/>
        </w:rPr>
        <w:t>английском</w:t>
      </w:r>
      <w:r w:rsidRPr="002E71F6">
        <w:rPr>
          <w:rFonts w:ascii="Arial Armenian" w:hAnsi="Arial Armenian"/>
          <w:sz w:val="20"/>
          <w:szCs w:val="20"/>
          <w:lang w:val="ru-RU"/>
        </w:rPr>
        <w:t xml:space="preserve"> </w:t>
      </w:r>
      <w:r w:rsidRPr="002E71F6">
        <w:rPr>
          <w:rFonts w:ascii="Arial" w:hAnsi="Arial" w:cs="Arial"/>
          <w:sz w:val="20"/>
          <w:szCs w:val="20"/>
          <w:lang w:val="ru-RU"/>
        </w:rPr>
        <w:t>и</w:t>
      </w:r>
      <w:r w:rsidRPr="002E71F6">
        <w:rPr>
          <w:rFonts w:ascii="Arial Armenian" w:hAnsi="Arial Armenian"/>
          <w:sz w:val="20"/>
          <w:szCs w:val="20"/>
          <w:lang w:val="ru-RU"/>
        </w:rPr>
        <w:t xml:space="preserve"> </w:t>
      </w:r>
      <w:r w:rsidRPr="002E71F6">
        <w:rPr>
          <w:rFonts w:ascii="Arial" w:hAnsi="Arial" w:cs="Arial"/>
          <w:sz w:val="20"/>
          <w:szCs w:val="20"/>
          <w:lang w:val="ru-RU"/>
        </w:rPr>
        <w:t>русском</w:t>
      </w:r>
      <w:r w:rsidRPr="002E71F6">
        <w:rPr>
          <w:rFonts w:ascii="Arial Armenian" w:hAnsi="Arial Armenian"/>
          <w:sz w:val="20"/>
          <w:szCs w:val="20"/>
          <w:lang w:val="ru-RU"/>
        </w:rPr>
        <w:t xml:space="preserve"> </w:t>
      </w:r>
      <w:r w:rsidRPr="002E71F6">
        <w:rPr>
          <w:rFonts w:ascii="Arial" w:hAnsi="Arial" w:cs="Arial"/>
          <w:sz w:val="20"/>
          <w:szCs w:val="20"/>
          <w:lang w:val="ru-RU"/>
        </w:rPr>
        <w:t>языках</w:t>
      </w:r>
      <w:r w:rsidRPr="002E71F6">
        <w:rPr>
          <w:rFonts w:ascii="Arial Armenian" w:hAnsi="Arial Armenian"/>
          <w:sz w:val="20"/>
          <w:szCs w:val="20"/>
          <w:lang w:val="ru-RU"/>
        </w:rPr>
        <w:t>.</w:t>
      </w:r>
    </w:p>
    <w:p w:rsidR="00A97240" w:rsidRPr="002E71F6" w:rsidRDefault="00A97240" w:rsidP="00A97240">
      <w:pPr>
        <w:ind w:firstLine="708"/>
        <w:jc w:val="both"/>
        <w:rPr>
          <w:rFonts w:ascii="Arial Armenian" w:hAnsi="Arial Armenian"/>
          <w:sz w:val="20"/>
          <w:szCs w:val="20"/>
          <w:lang w:val="ru-RU"/>
        </w:rPr>
      </w:pPr>
      <w:r w:rsidRPr="002E71F6">
        <w:rPr>
          <w:rFonts w:ascii="Arial" w:hAnsi="Arial" w:cs="Arial"/>
          <w:sz w:val="20"/>
          <w:szCs w:val="20"/>
          <w:lang w:val="ru-RU"/>
        </w:rPr>
        <w:t>Открытие</w:t>
      </w:r>
      <w:r w:rsidRPr="002E71F6">
        <w:rPr>
          <w:rFonts w:ascii="Arial Armenian" w:hAnsi="Arial Armenian"/>
          <w:sz w:val="20"/>
          <w:szCs w:val="20"/>
          <w:lang w:val="ru-RU"/>
        </w:rPr>
        <w:t xml:space="preserve"> </w:t>
      </w:r>
      <w:r w:rsidRPr="002E71F6">
        <w:rPr>
          <w:rFonts w:ascii="Arial" w:hAnsi="Arial" w:cs="Arial"/>
          <w:sz w:val="20"/>
          <w:szCs w:val="20"/>
          <w:lang w:val="ru-RU"/>
        </w:rPr>
        <w:t>заявок</w:t>
      </w:r>
      <w:r w:rsidRPr="002E71F6">
        <w:rPr>
          <w:rFonts w:ascii="Arial Armenian" w:hAnsi="Arial Armenian"/>
          <w:sz w:val="20"/>
          <w:szCs w:val="20"/>
          <w:lang w:val="ru-RU"/>
        </w:rPr>
        <w:t xml:space="preserve"> </w:t>
      </w:r>
      <w:r w:rsidRPr="002E71F6">
        <w:rPr>
          <w:rFonts w:ascii="Arial" w:hAnsi="Arial" w:cs="Arial"/>
          <w:sz w:val="20"/>
          <w:szCs w:val="20"/>
          <w:lang w:val="ru-RU"/>
        </w:rPr>
        <w:t>будет</w:t>
      </w:r>
      <w:r w:rsidRPr="002E71F6">
        <w:rPr>
          <w:rFonts w:ascii="Arial Armenian" w:hAnsi="Arial Armenian"/>
          <w:sz w:val="20"/>
          <w:szCs w:val="20"/>
          <w:lang w:val="ru-RU"/>
        </w:rPr>
        <w:t xml:space="preserve"> </w:t>
      </w:r>
      <w:r w:rsidRPr="002E71F6">
        <w:rPr>
          <w:rFonts w:ascii="Arial" w:hAnsi="Arial" w:cs="Arial"/>
          <w:sz w:val="20"/>
          <w:szCs w:val="20"/>
          <w:lang w:val="ru-RU"/>
        </w:rPr>
        <w:t>проведено</w:t>
      </w:r>
      <w:r w:rsidRPr="002E71F6">
        <w:rPr>
          <w:rFonts w:ascii="Arial Armenian" w:hAnsi="Arial Armenian"/>
          <w:sz w:val="20"/>
          <w:szCs w:val="20"/>
          <w:lang w:val="ru-RU"/>
        </w:rPr>
        <w:t xml:space="preserve"> </w:t>
      </w:r>
      <w:r w:rsidRPr="002E71F6">
        <w:rPr>
          <w:rFonts w:ascii="Arial" w:hAnsi="Arial" w:cs="Arial"/>
          <w:sz w:val="20"/>
          <w:szCs w:val="20"/>
          <w:lang w:val="ru-RU"/>
        </w:rPr>
        <w:t>в</w:t>
      </w:r>
      <w:r w:rsidRPr="002E71F6">
        <w:rPr>
          <w:rFonts w:ascii="Arial Armenian" w:hAnsi="Arial Armenian"/>
          <w:sz w:val="20"/>
          <w:szCs w:val="20"/>
          <w:lang w:val="ru-RU"/>
        </w:rPr>
        <w:t xml:space="preserve"> </w:t>
      </w:r>
      <w:r w:rsidRPr="002E71F6">
        <w:rPr>
          <w:rFonts w:ascii="Arial" w:hAnsi="Arial" w:cs="Arial"/>
          <w:sz w:val="20"/>
          <w:szCs w:val="20"/>
          <w:lang w:val="ru-RU"/>
        </w:rPr>
        <w:t>электронной</w:t>
      </w:r>
      <w:r w:rsidRPr="002E71F6">
        <w:rPr>
          <w:rFonts w:ascii="Arial Armenian" w:hAnsi="Arial Armenian"/>
          <w:sz w:val="20"/>
          <w:szCs w:val="20"/>
          <w:lang w:val="ru-RU"/>
        </w:rPr>
        <w:t xml:space="preserve"> </w:t>
      </w:r>
      <w:r w:rsidRPr="002E71F6">
        <w:rPr>
          <w:rFonts w:ascii="Arial" w:hAnsi="Arial" w:cs="Arial"/>
          <w:sz w:val="20"/>
          <w:szCs w:val="20"/>
          <w:lang w:val="ru-RU"/>
        </w:rPr>
        <w:t>форме</w:t>
      </w:r>
      <w:r w:rsidRPr="002E71F6">
        <w:rPr>
          <w:rFonts w:ascii="Arial Armenian" w:hAnsi="Arial Armenian"/>
          <w:sz w:val="20"/>
          <w:szCs w:val="20"/>
          <w:lang w:val="ru-RU"/>
        </w:rPr>
        <w:t xml:space="preserve"> </w:t>
      </w:r>
      <w:r w:rsidRPr="002E71F6">
        <w:rPr>
          <w:rFonts w:ascii="Arial" w:hAnsi="Arial" w:cs="Arial"/>
          <w:sz w:val="20"/>
          <w:szCs w:val="20"/>
          <w:lang w:val="ru-RU"/>
        </w:rPr>
        <w:t>через</w:t>
      </w:r>
      <w:r w:rsidRPr="002E71F6">
        <w:rPr>
          <w:rFonts w:ascii="Arial Armenian" w:hAnsi="Arial Armenian"/>
          <w:sz w:val="20"/>
          <w:szCs w:val="20"/>
          <w:lang w:val="ru-RU"/>
        </w:rPr>
        <w:t xml:space="preserve"> </w:t>
      </w:r>
      <w:r w:rsidRPr="002E71F6">
        <w:rPr>
          <w:rFonts w:ascii="Arial" w:hAnsi="Arial" w:cs="Arial"/>
          <w:sz w:val="20"/>
          <w:szCs w:val="20"/>
          <w:lang w:val="ru-RU"/>
        </w:rPr>
        <w:t>систему</w:t>
      </w:r>
      <w:r w:rsidRPr="002E71F6">
        <w:rPr>
          <w:rFonts w:ascii="Arial Armenian" w:hAnsi="Arial Armenian"/>
          <w:sz w:val="20"/>
          <w:szCs w:val="20"/>
          <w:lang w:val="ru-RU"/>
        </w:rPr>
        <w:t xml:space="preserve"> </w:t>
      </w:r>
      <w:r w:rsidRPr="002E71F6">
        <w:rPr>
          <w:rFonts w:ascii="Arial" w:hAnsi="Arial" w:cs="Arial"/>
          <w:sz w:val="20"/>
          <w:szCs w:val="20"/>
          <w:lang w:val="ru-RU"/>
        </w:rPr>
        <w:t>электронных</w:t>
      </w:r>
      <w:r w:rsidRPr="002E71F6">
        <w:rPr>
          <w:rFonts w:ascii="Arial Armenian" w:hAnsi="Arial Armenian"/>
          <w:sz w:val="20"/>
          <w:szCs w:val="20"/>
          <w:lang w:val="ru-RU"/>
        </w:rPr>
        <w:t xml:space="preserve"> </w:t>
      </w:r>
      <w:r w:rsidRPr="002E71F6">
        <w:rPr>
          <w:rFonts w:ascii="Arial" w:hAnsi="Arial" w:cs="Arial"/>
          <w:sz w:val="20"/>
          <w:szCs w:val="20"/>
          <w:lang w:val="ru-RU"/>
        </w:rPr>
        <w:t>закупок</w:t>
      </w:r>
      <w:r w:rsidRPr="002E71F6">
        <w:rPr>
          <w:rFonts w:ascii="Arial Armenian" w:hAnsi="Arial Armenian"/>
          <w:sz w:val="20"/>
          <w:szCs w:val="20"/>
          <w:lang w:val="ru-RU"/>
        </w:rPr>
        <w:t xml:space="preserve"> </w:t>
      </w:r>
      <w:r w:rsidRPr="002E71F6">
        <w:rPr>
          <w:rFonts w:ascii="Arial Armenian" w:hAnsi="Arial Armenian"/>
          <w:sz w:val="20"/>
          <w:szCs w:val="20"/>
        </w:rPr>
        <w:t>Armeps</w:t>
      </w:r>
      <w:r w:rsidRPr="002E71F6">
        <w:rPr>
          <w:rFonts w:ascii="Arial Armenian" w:hAnsi="Arial Armenian"/>
          <w:sz w:val="20"/>
          <w:szCs w:val="20"/>
          <w:lang w:val="ru-RU"/>
        </w:rPr>
        <w:t xml:space="preserve"> (</w:t>
      </w:r>
      <w:hyperlink r:id="rId12" w:history="1">
        <w:r w:rsidRPr="002E71F6">
          <w:rPr>
            <w:rStyle w:val="Hyperlink"/>
            <w:sz w:val="20"/>
            <w:szCs w:val="20"/>
          </w:rPr>
          <w:t>www</w:t>
        </w:r>
        <w:r w:rsidRPr="002E71F6">
          <w:rPr>
            <w:rStyle w:val="Hyperlink"/>
            <w:sz w:val="20"/>
            <w:szCs w:val="20"/>
            <w:lang w:val="ru-RU"/>
          </w:rPr>
          <w:t>.</w:t>
        </w:r>
        <w:r w:rsidRPr="002E71F6">
          <w:rPr>
            <w:rStyle w:val="Hyperlink"/>
            <w:sz w:val="20"/>
            <w:szCs w:val="20"/>
          </w:rPr>
          <w:t>armeps</w:t>
        </w:r>
        <w:r w:rsidRPr="002E71F6">
          <w:rPr>
            <w:rStyle w:val="Hyperlink"/>
            <w:sz w:val="20"/>
            <w:szCs w:val="20"/>
            <w:lang w:val="ru-RU"/>
          </w:rPr>
          <w:t>.</w:t>
        </w:r>
        <w:r w:rsidRPr="002E71F6">
          <w:rPr>
            <w:rStyle w:val="Hyperlink"/>
            <w:sz w:val="20"/>
            <w:szCs w:val="20"/>
          </w:rPr>
          <w:t>am</w:t>
        </w:r>
      </w:hyperlink>
      <w:r w:rsidRPr="002E71F6">
        <w:rPr>
          <w:rFonts w:ascii="Arial Armenian" w:hAnsi="Arial Armenian"/>
          <w:sz w:val="20"/>
          <w:szCs w:val="20"/>
          <w:lang w:val="ru-RU"/>
        </w:rPr>
        <w:t xml:space="preserve">), </w:t>
      </w:r>
      <w:r w:rsidRPr="002E71F6">
        <w:rPr>
          <w:rFonts w:ascii="Arial" w:hAnsi="Arial" w:cs="Arial"/>
          <w:sz w:val="20"/>
          <w:szCs w:val="20"/>
          <w:lang w:val="ru-RU"/>
        </w:rPr>
        <w:t>на</w:t>
      </w:r>
      <w:r w:rsidRPr="002E71F6">
        <w:rPr>
          <w:rFonts w:ascii="Arial Armenian" w:hAnsi="Arial Armenian"/>
          <w:sz w:val="20"/>
          <w:szCs w:val="20"/>
          <w:lang w:val="ru-RU"/>
        </w:rPr>
        <w:t xml:space="preserve"> </w:t>
      </w:r>
      <w:r w:rsidR="008C430A" w:rsidRPr="005F17F4">
        <w:rPr>
          <w:rFonts w:ascii="Arial Armenian" w:hAnsi="Arial Armenian"/>
          <w:b/>
          <w:i/>
          <w:color w:val="FF0000"/>
          <w:lang w:val="af-ZA"/>
        </w:rPr>
        <w:t>21</w:t>
      </w:r>
      <w:r w:rsidRPr="002E71F6">
        <w:rPr>
          <w:rFonts w:ascii="Arial Armenian" w:hAnsi="Arial Armenian"/>
          <w:b/>
          <w:i/>
          <w:color w:val="FF0000"/>
          <w:lang w:val="af-ZA"/>
        </w:rPr>
        <w:t>.0</w:t>
      </w:r>
      <w:r w:rsidR="00C364C1" w:rsidRPr="005F17F4">
        <w:rPr>
          <w:rFonts w:ascii="Arial Armenian" w:hAnsi="Arial Armenian"/>
          <w:b/>
          <w:i/>
          <w:color w:val="FF0000"/>
          <w:lang w:val="af-ZA"/>
        </w:rPr>
        <w:t>7</w:t>
      </w:r>
      <w:r w:rsidRPr="002E71F6">
        <w:rPr>
          <w:rFonts w:ascii="Arial Armenian" w:hAnsi="Arial Armenian"/>
          <w:b/>
          <w:i/>
          <w:color w:val="FF0000"/>
          <w:lang w:val="af-ZA"/>
        </w:rPr>
        <w:t>.202</w:t>
      </w:r>
      <w:r w:rsidR="00C364C1" w:rsidRPr="002E71F6">
        <w:rPr>
          <w:rFonts w:ascii="Arial Armenian" w:hAnsi="Arial Armenian"/>
          <w:b/>
          <w:i/>
          <w:color w:val="FF0000"/>
          <w:lang w:val="af-ZA"/>
        </w:rPr>
        <w:t>1</w:t>
      </w:r>
      <w:r w:rsidRPr="002E71F6">
        <w:rPr>
          <w:rFonts w:ascii="Arial" w:hAnsi="Arial" w:cs="Arial"/>
          <w:b/>
          <w:sz w:val="20"/>
          <w:szCs w:val="20"/>
          <w:lang w:val="ru-RU"/>
        </w:rPr>
        <w:t>г</w:t>
      </w:r>
      <w:r w:rsidRPr="002E71F6">
        <w:rPr>
          <w:rFonts w:ascii="Arial Armenian" w:hAnsi="Arial Armenian"/>
          <w:b/>
          <w:sz w:val="20"/>
          <w:szCs w:val="20"/>
          <w:lang w:val="ru-RU"/>
        </w:rPr>
        <w:t>.</w:t>
      </w:r>
      <w:r w:rsidRPr="002E71F6">
        <w:rPr>
          <w:rFonts w:ascii="Arial Armenian" w:hAnsi="Arial Armenian"/>
          <w:sz w:val="20"/>
          <w:szCs w:val="20"/>
          <w:lang w:val="ru-RU"/>
        </w:rPr>
        <w:t xml:space="preserve">, </w:t>
      </w:r>
      <w:r w:rsidRPr="002E71F6">
        <w:rPr>
          <w:rFonts w:ascii="Arial" w:hAnsi="Arial" w:cs="Arial"/>
          <w:sz w:val="20"/>
          <w:szCs w:val="20"/>
          <w:lang w:val="ru-RU"/>
        </w:rPr>
        <w:t>в</w:t>
      </w:r>
      <w:r w:rsidRPr="002E71F6">
        <w:rPr>
          <w:rFonts w:ascii="Arial Armenian" w:hAnsi="Arial Armenian"/>
          <w:sz w:val="20"/>
          <w:szCs w:val="20"/>
          <w:lang w:val="ru-RU"/>
        </w:rPr>
        <w:t xml:space="preserve"> 11:00 </w:t>
      </w:r>
      <w:r w:rsidRPr="002E71F6">
        <w:rPr>
          <w:rFonts w:ascii="Arial" w:hAnsi="Arial" w:cs="Arial"/>
          <w:sz w:val="20"/>
          <w:szCs w:val="20"/>
          <w:lang w:val="ru-RU"/>
        </w:rPr>
        <w:t>часов</w:t>
      </w:r>
      <w:r w:rsidRPr="002E71F6">
        <w:rPr>
          <w:rFonts w:ascii="Arial Armenian" w:hAnsi="Arial Armenian"/>
          <w:sz w:val="20"/>
          <w:szCs w:val="20"/>
          <w:lang w:val="ru-RU"/>
        </w:rPr>
        <w:t xml:space="preserve">. </w:t>
      </w:r>
    </w:p>
    <w:p w:rsidR="00A97240" w:rsidRDefault="00A97240" w:rsidP="00A97240">
      <w:pPr>
        <w:ind w:firstLine="708"/>
        <w:jc w:val="both"/>
        <w:rPr>
          <w:rFonts w:ascii="Arial Armenian" w:hAnsi="Arial Armenian"/>
          <w:sz w:val="20"/>
          <w:szCs w:val="20"/>
          <w:lang w:val="af-ZA"/>
        </w:rPr>
      </w:pPr>
      <w:r w:rsidRPr="002E71F6">
        <w:rPr>
          <w:rFonts w:ascii="Arial" w:hAnsi="Arial" w:cs="Arial"/>
          <w:sz w:val="20"/>
          <w:szCs w:val="20"/>
          <w:lang w:val="ru-RU"/>
        </w:rPr>
        <w:t>Жалобы</w:t>
      </w:r>
      <w:r w:rsidRPr="002E71F6">
        <w:rPr>
          <w:rFonts w:ascii="Arial Armenian" w:hAnsi="Arial Armenian"/>
          <w:sz w:val="20"/>
          <w:szCs w:val="20"/>
          <w:lang w:val="ru-RU"/>
        </w:rPr>
        <w:t xml:space="preserve"> </w:t>
      </w:r>
      <w:r w:rsidRPr="002E71F6">
        <w:rPr>
          <w:rFonts w:ascii="Arial" w:hAnsi="Arial" w:cs="Arial"/>
          <w:sz w:val="20"/>
          <w:szCs w:val="20"/>
          <w:lang w:val="ru-RU"/>
        </w:rPr>
        <w:t>относительно</w:t>
      </w:r>
      <w:r w:rsidRPr="002E71F6">
        <w:rPr>
          <w:rFonts w:ascii="Arial Armenian" w:hAnsi="Arial Armenian"/>
          <w:sz w:val="20"/>
          <w:szCs w:val="20"/>
          <w:lang w:val="ru-RU"/>
        </w:rPr>
        <w:t xml:space="preserve"> </w:t>
      </w:r>
      <w:r w:rsidRPr="002E71F6">
        <w:rPr>
          <w:rFonts w:ascii="Arial" w:hAnsi="Arial" w:cs="Arial"/>
          <w:sz w:val="20"/>
          <w:szCs w:val="20"/>
          <w:lang w:val="ru-RU"/>
        </w:rPr>
        <w:t>настоящей</w:t>
      </w:r>
      <w:r w:rsidRPr="002E71F6">
        <w:rPr>
          <w:rFonts w:ascii="Arial Armenian" w:hAnsi="Arial Armenian"/>
          <w:sz w:val="20"/>
          <w:szCs w:val="20"/>
          <w:lang w:val="ru-RU"/>
        </w:rPr>
        <w:t xml:space="preserve"> </w:t>
      </w:r>
      <w:r w:rsidRPr="002E71F6">
        <w:rPr>
          <w:rFonts w:ascii="Arial" w:hAnsi="Arial" w:cs="Arial"/>
          <w:sz w:val="20"/>
          <w:szCs w:val="20"/>
          <w:lang w:val="ru-RU"/>
        </w:rPr>
        <w:t>процедуры</w:t>
      </w:r>
      <w:r w:rsidRPr="002E71F6">
        <w:rPr>
          <w:rFonts w:ascii="Arial Armenian" w:hAnsi="Arial Armenian"/>
          <w:sz w:val="20"/>
          <w:szCs w:val="20"/>
          <w:lang w:val="ru-RU"/>
        </w:rPr>
        <w:t xml:space="preserve"> </w:t>
      </w:r>
      <w:r w:rsidRPr="002E71F6">
        <w:rPr>
          <w:rFonts w:ascii="Arial" w:hAnsi="Arial" w:cs="Arial"/>
          <w:sz w:val="20"/>
          <w:szCs w:val="20"/>
          <w:lang w:val="ru-RU"/>
        </w:rPr>
        <w:t>необходимо</w:t>
      </w:r>
      <w:r w:rsidRPr="002E71F6">
        <w:rPr>
          <w:rFonts w:ascii="Arial Armenian" w:hAnsi="Arial Armenian"/>
          <w:sz w:val="20"/>
          <w:szCs w:val="20"/>
          <w:lang w:val="ru-RU"/>
        </w:rPr>
        <w:t xml:space="preserve"> </w:t>
      </w:r>
      <w:r w:rsidRPr="002E71F6">
        <w:rPr>
          <w:rFonts w:ascii="Arial" w:hAnsi="Arial" w:cs="Arial"/>
          <w:sz w:val="20"/>
          <w:szCs w:val="20"/>
          <w:lang w:val="ru-RU"/>
        </w:rPr>
        <w:t>представлять</w:t>
      </w:r>
      <w:r w:rsidRPr="002E71F6">
        <w:rPr>
          <w:rFonts w:ascii="Arial Armenian" w:hAnsi="Arial Armenian"/>
          <w:sz w:val="20"/>
          <w:szCs w:val="20"/>
          <w:lang w:val="ru-RU"/>
        </w:rPr>
        <w:t xml:space="preserve"> </w:t>
      </w:r>
      <w:r w:rsidRPr="002E71F6">
        <w:rPr>
          <w:rFonts w:ascii="Arial" w:hAnsi="Arial" w:cs="Arial"/>
          <w:sz w:val="20"/>
          <w:szCs w:val="20"/>
          <w:lang w:val="ru-RU"/>
        </w:rPr>
        <w:t>в</w:t>
      </w:r>
      <w:r w:rsidRPr="002E71F6">
        <w:rPr>
          <w:rFonts w:ascii="Arial Armenian" w:hAnsi="Arial Armenian"/>
          <w:sz w:val="20"/>
          <w:szCs w:val="20"/>
          <w:lang w:val="ru-RU"/>
        </w:rPr>
        <w:t xml:space="preserve"> </w:t>
      </w:r>
      <w:r w:rsidRPr="002E71F6">
        <w:rPr>
          <w:rFonts w:ascii="Arial" w:hAnsi="Arial" w:cs="Arial"/>
          <w:sz w:val="20"/>
          <w:szCs w:val="20"/>
          <w:lang w:val="ru-RU"/>
        </w:rPr>
        <w:t>Совет</w:t>
      </w:r>
      <w:r w:rsidRPr="002E71F6">
        <w:rPr>
          <w:rFonts w:ascii="Arial Armenian" w:hAnsi="Arial Armenian"/>
          <w:sz w:val="20"/>
          <w:szCs w:val="20"/>
          <w:lang w:val="ru-RU"/>
        </w:rPr>
        <w:t xml:space="preserve"> </w:t>
      </w:r>
      <w:r w:rsidRPr="002E71F6">
        <w:rPr>
          <w:rFonts w:ascii="Arial" w:hAnsi="Arial" w:cs="Arial"/>
          <w:sz w:val="20"/>
          <w:szCs w:val="20"/>
          <w:lang w:val="ru-RU"/>
        </w:rPr>
        <w:t>обжалования</w:t>
      </w:r>
      <w:r w:rsidRPr="002E71F6">
        <w:rPr>
          <w:rFonts w:ascii="Arial Armenian" w:hAnsi="Arial Armenian"/>
          <w:sz w:val="20"/>
          <w:szCs w:val="20"/>
          <w:lang w:val="ru-RU"/>
        </w:rPr>
        <w:t xml:space="preserve"> </w:t>
      </w:r>
      <w:r w:rsidRPr="002E71F6">
        <w:rPr>
          <w:rFonts w:ascii="Arial" w:hAnsi="Arial" w:cs="Arial"/>
          <w:sz w:val="20"/>
          <w:szCs w:val="20"/>
          <w:lang w:val="ru-RU"/>
        </w:rPr>
        <w:t>закупок</w:t>
      </w:r>
      <w:r w:rsidRPr="002E71F6">
        <w:rPr>
          <w:rFonts w:ascii="Arial Armenian" w:hAnsi="Arial Armenian"/>
          <w:sz w:val="20"/>
          <w:szCs w:val="20"/>
          <w:lang w:val="ru-RU"/>
        </w:rPr>
        <w:t xml:space="preserve"> </w:t>
      </w:r>
      <w:r w:rsidRPr="002E71F6">
        <w:rPr>
          <w:rFonts w:ascii="Arial" w:hAnsi="Arial" w:cs="Arial"/>
          <w:sz w:val="20"/>
          <w:szCs w:val="20"/>
          <w:lang w:val="ru-RU"/>
        </w:rPr>
        <w:t>по</w:t>
      </w:r>
      <w:r w:rsidRPr="002E71F6">
        <w:rPr>
          <w:rFonts w:ascii="Arial Armenian" w:hAnsi="Arial Armenian"/>
          <w:sz w:val="20"/>
          <w:szCs w:val="20"/>
          <w:lang w:val="ru-RU"/>
        </w:rPr>
        <w:t xml:space="preserve"> </w:t>
      </w:r>
      <w:r w:rsidRPr="002E71F6">
        <w:rPr>
          <w:rFonts w:ascii="Arial" w:hAnsi="Arial" w:cs="Arial"/>
          <w:sz w:val="20"/>
          <w:szCs w:val="20"/>
          <w:lang w:val="ru-RU"/>
        </w:rPr>
        <w:t>адресу</w:t>
      </w:r>
      <w:r w:rsidRPr="002E71F6">
        <w:rPr>
          <w:rFonts w:ascii="Arial Armenian" w:hAnsi="Arial Armenian"/>
          <w:sz w:val="20"/>
          <w:szCs w:val="20"/>
          <w:lang w:val="ru-RU"/>
        </w:rPr>
        <w:t xml:space="preserve">: </w:t>
      </w:r>
      <w:r w:rsidRPr="002E71F6">
        <w:rPr>
          <w:rFonts w:ascii="Arial" w:hAnsi="Arial" w:cs="Arial"/>
          <w:sz w:val="20"/>
          <w:szCs w:val="20"/>
          <w:lang w:val="ru-RU"/>
        </w:rPr>
        <w:t>г</w:t>
      </w:r>
      <w:r w:rsidRPr="002E71F6">
        <w:rPr>
          <w:rFonts w:ascii="Arial Armenian" w:hAnsi="Arial Armenian"/>
          <w:sz w:val="20"/>
          <w:szCs w:val="20"/>
          <w:lang w:val="ru-RU"/>
        </w:rPr>
        <w:t xml:space="preserve">. </w:t>
      </w:r>
      <w:r w:rsidRPr="002E71F6">
        <w:rPr>
          <w:rFonts w:ascii="Arial" w:hAnsi="Arial" w:cs="Arial"/>
          <w:sz w:val="20"/>
          <w:szCs w:val="20"/>
          <w:lang w:val="ru-RU"/>
        </w:rPr>
        <w:t>Ереван</w:t>
      </w:r>
      <w:r w:rsidRPr="002E71F6">
        <w:rPr>
          <w:rFonts w:ascii="Arial Armenian" w:hAnsi="Arial Armenian"/>
          <w:sz w:val="20"/>
          <w:szCs w:val="20"/>
          <w:lang w:val="ru-RU"/>
        </w:rPr>
        <w:t xml:space="preserve">, </w:t>
      </w:r>
      <w:r w:rsidRPr="002E71F6">
        <w:rPr>
          <w:rFonts w:ascii="Arial" w:hAnsi="Arial" w:cs="Arial"/>
          <w:sz w:val="20"/>
          <w:szCs w:val="20"/>
          <w:lang w:val="ru-RU"/>
        </w:rPr>
        <w:t>ул</w:t>
      </w:r>
      <w:r w:rsidRPr="002E71F6">
        <w:rPr>
          <w:rFonts w:ascii="Arial Armenian" w:hAnsi="Arial Armenian"/>
          <w:sz w:val="20"/>
          <w:szCs w:val="20"/>
          <w:lang w:val="ru-RU"/>
        </w:rPr>
        <w:t xml:space="preserve">. </w:t>
      </w:r>
      <w:r w:rsidRPr="002E71F6">
        <w:rPr>
          <w:rFonts w:ascii="Arial" w:hAnsi="Arial" w:cs="Arial"/>
          <w:sz w:val="20"/>
          <w:szCs w:val="20"/>
          <w:lang w:val="ru-RU"/>
        </w:rPr>
        <w:t>Мелик</w:t>
      </w:r>
      <w:r w:rsidRPr="002E71F6">
        <w:rPr>
          <w:rFonts w:ascii="Arial Armenian" w:hAnsi="Arial Armenian"/>
          <w:sz w:val="20"/>
          <w:szCs w:val="20"/>
          <w:lang w:val="ru-RU"/>
        </w:rPr>
        <w:t>-</w:t>
      </w:r>
      <w:r w:rsidRPr="002E71F6">
        <w:rPr>
          <w:rFonts w:ascii="Arial" w:hAnsi="Arial" w:cs="Arial"/>
          <w:sz w:val="20"/>
          <w:szCs w:val="20"/>
          <w:lang w:val="ru-RU"/>
        </w:rPr>
        <w:t>Адамяна</w:t>
      </w:r>
      <w:r w:rsidRPr="002E71F6">
        <w:rPr>
          <w:rFonts w:ascii="Arial Armenian" w:hAnsi="Arial Armenian"/>
          <w:sz w:val="20"/>
          <w:szCs w:val="20"/>
          <w:lang w:val="ru-RU"/>
        </w:rPr>
        <w:t xml:space="preserve">, </w:t>
      </w:r>
      <w:r w:rsidRPr="002E71F6">
        <w:rPr>
          <w:rFonts w:ascii="Arial" w:hAnsi="Arial" w:cs="Arial"/>
          <w:sz w:val="20"/>
          <w:szCs w:val="20"/>
          <w:lang w:val="ru-RU"/>
        </w:rPr>
        <w:t>дом</w:t>
      </w:r>
      <w:r w:rsidRPr="00874742">
        <w:rPr>
          <w:rFonts w:ascii="Arial Armenian" w:hAnsi="Arial Armenian"/>
          <w:sz w:val="20"/>
          <w:szCs w:val="20"/>
          <w:lang w:val="ru-RU"/>
        </w:rPr>
        <w:t xml:space="preserve"> 1. </w:t>
      </w:r>
      <w:r w:rsidRPr="00874742">
        <w:rPr>
          <w:rFonts w:ascii="Arial" w:hAnsi="Arial" w:cs="Arial"/>
          <w:sz w:val="20"/>
          <w:szCs w:val="20"/>
          <w:lang w:val="ru-RU"/>
        </w:rPr>
        <w:t>Обжалование</w:t>
      </w:r>
      <w:r w:rsidRPr="00874742">
        <w:rPr>
          <w:rFonts w:ascii="Arial Armenian" w:hAnsi="Arial Armenian"/>
          <w:sz w:val="20"/>
          <w:szCs w:val="20"/>
          <w:lang w:val="ru-RU"/>
        </w:rPr>
        <w:t xml:space="preserve"> </w:t>
      </w:r>
      <w:r w:rsidRPr="00874742">
        <w:rPr>
          <w:rFonts w:ascii="Arial" w:hAnsi="Arial" w:cs="Arial"/>
          <w:sz w:val="20"/>
          <w:szCs w:val="20"/>
          <w:lang w:val="ru-RU"/>
        </w:rPr>
        <w:t>осуществляется</w:t>
      </w:r>
      <w:r w:rsidRPr="00874742">
        <w:rPr>
          <w:rFonts w:ascii="Arial Armenian" w:hAnsi="Arial Armenian"/>
          <w:sz w:val="20"/>
          <w:szCs w:val="20"/>
          <w:lang w:val="ru-RU"/>
        </w:rPr>
        <w:t xml:space="preserve"> </w:t>
      </w:r>
      <w:r w:rsidRPr="00874742">
        <w:rPr>
          <w:rFonts w:ascii="Arial" w:hAnsi="Arial" w:cs="Arial"/>
          <w:sz w:val="20"/>
          <w:szCs w:val="20"/>
          <w:lang w:val="ru-RU"/>
        </w:rPr>
        <w:t>в</w:t>
      </w:r>
      <w:r w:rsidRPr="00874742">
        <w:rPr>
          <w:rFonts w:ascii="Arial Armenian" w:hAnsi="Arial Armenian"/>
          <w:sz w:val="20"/>
          <w:szCs w:val="20"/>
          <w:lang w:val="ru-RU"/>
        </w:rPr>
        <w:t xml:space="preserve"> </w:t>
      </w:r>
      <w:r w:rsidRPr="00874742">
        <w:rPr>
          <w:rFonts w:ascii="Arial" w:hAnsi="Arial" w:cs="Arial"/>
          <w:sz w:val="20"/>
          <w:szCs w:val="20"/>
          <w:lang w:val="ru-RU"/>
        </w:rPr>
        <w:t>порядке</w:t>
      </w:r>
      <w:r w:rsidRPr="00874742">
        <w:rPr>
          <w:rFonts w:ascii="Arial Armenian" w:hAnsi="Arial Armenian"/>
          <w:sz w:val="20"/>
          <w:szCs w:val="20"/>
          <w:lang w:val="ru-RU"/>
        </w:rPr>
        <w:t xml:space="preserve">, </w:t>
      </w:r>
      <w:r w:rsidRPr="00874742">
        <w:rPr>
          <w:rFonts w:ascii="Arial" w:hAnsi="Arial" w:cs="Arial"/>
          <w:sz w:val="20"/>
          <w:szCs w:val="20"/>
          <w:lang w:val="ru-RU"/>
        </w:rPr>
        <w:t>установленном</w:t>
      </w:r>
      <w:r w:rsidRPr="00874742">
        <w:rPr>
          <w:rFonts w:ascii="Arial Armenian" w:hAnsi="Arial Armenian"/>
          <w:sz w:val="20"/>
          <w:szCs w:val="20"/>
          <w:lang w:val="ru-RU"/>
        </w:rPr>
        <w:t xml:space="preserve"> </w:t>
      </w:r>
      <w:r w:rsidRPr="00874742">
        <w:rPr>
          <w:rFonts w:ascii="Arial" w:hAnsi="Arial" w:cs="Arial"/>
          <w:sz w:val="20"/>
          <w:szCs w:val="20"/>
          <w:lang w:val="ru-RU"/>
        </w:rPr>
        <w:t>приглашением</w:t>
      </w:r>
      <w:r w:rsidRPr="00874742">
        <w:rPr>
          <w:rFonts w:ascii="Arial Armenian" w:hAnsi="Arial Armenian"/>
          <w:sz w:val="20"/>
          <w:szCs w:val="20"/>
          <w:lang w:val="ru-RU"/>
        </w:rPr>
        <w:t xml:space="preserve"> </w:t>
      </w:r>
      <w:r w:rsidRPr="00874742">
        <w:rPr>
          <w:rFonts w:ascii="Arial" w:hAnsi="Arial" w:cs="Arial"/>
          <w:sz w:val="20"/>
          <w:szCs w:val="20"/>
          <w:lang w:val="ru-RU"/>
        </w:rPr>
        <w:t>на</w:t>
      </w:r>
      <w:r w:rsidRPr="00874742">
        <w:rPr>
          <w:rFonts w:ascii="Arial Armenian" w:hAnsi="Arial Armenian"/>
          <w:sz w:val="20"/>
          <w:szCs w:val="20"/>
          <w:lang w:val="ru-RU"/>
        </w:rPr>
        <w:t xml:space="preserve"> </w:t>
      </w:r>
      <w:r w:rsidRPr="00874742">
        <w:rPr>
          <w:rFonts w:ascii="Arial" w:hAnsi="Arial" w:cs="Arial"/>
          <w:sz w:val="20"/>
          <w:szCs w:val="20"/>
          <w:lang w:val="ru-RU"/>
        </w:rPr>
        <w:t>участие</w:t>
      </w:r>
      <w:r w:rsidRPr="00874742">
        <w:rPr>
          <w:rFonts w:ascii="Arial Armenian" w:hAnsi="Arial Armenian"/>
          <w:sz w:val="20"/>
          <w:szCs w:val="20"/>
          <w:lang w:val="ru-RU"/>
        </w:rPr>
        <w:t xml:space="preserve"> </w:t>
      </w:r>
      <w:r w:rsidRPr="00874742">
        <w:rPr>
          <w:rFonts w:ascii="Arial" w:hAnsi="Arial" w:cs="Arial"/>
          <w:sz w:val="20"/>
          <w:szCs w:val="20"/>
          <w:lang w:val="ru-RU"/>
        </w:rPr>
        <w:t>в</w:t>
      </w:r>
      <w:r w:rsidRPr="00874742">
        <w:rPr>
          <w:rFonts w:ascii="Arial Armenian" w:hAnsi="Arial Armenian"/>
          <w:sz w:val="20"/>
          <w:szCs w:val="20"/>
          <w:lang w:val="ru-RU"/>
        </w:rPr>
        <w:t xml:space="preserve"> </w:t>
      </w:r>
      <w:r w:rsidRPr="00874742">
        <w:rPr>
          <w:rFonts w:ascii="Arial" w:hAnsi="Arial" w:cs="Arial"/>
          <w:sz w:val="20"/>
          <w:szCs w:val="20"/>
          <w:lang w:val="ru-RU"/>
        </w:rPr>
        <w:t>запросе</w:t>
      </w:r>
      <w:r w:rsidRPr="00874742">
        <w:rPr>
          <w:rFonts w:ascii="Arial Armenian" w:hAnsi="Arial Armenian"/>
          <w:sz w:val="20"/>
          <w:szCs w:val="20"/>
          <w:lang w:val="ru-RU"/>
        </w:rPr>
        <w:t xml:space="preserve"> </w:t>
      </w:r>
      <w:r w:rsidRPr="00874742">
        <w:rPr>
          <w:rFonts w:ascii="Arial" w:hAnsi="Arial" w:cs="Arial"/>
          <w:sz w:val="20"/>
          <w:szCs w:val="20"/>
          <w:lang w:val="ru-RU"/>
        </w:rPr>
        <w:t>цены</w:t>
      </w:r>
      <w:r w:rsidRPr="00874742">
        <w:rPr>
          <w:rFonts w:ascii="Arial Armenian" w:hAnsi="Arial Armenian"/>
          <w:sz w:val="20"/>
          <w:szCs w:val="20"/>
          <w:lang w:val="ru-RU"/>
        </w:rPr>
        <w:t xml:space="preserve">. </w:t>
      </w:r>
      <w:r w:rsidRPr="00874742">
        <w:rPr>
          <w:rFonts w:ascii="Arial" w:hAnsi="Arial" w:cs="Arial"/>
          <w:sz w:val="20"/>
          <w:szCs w:val="20"/>
          <w:lang w:val="ru-RU"/>
        </w:rPr>
        <w:t>Для</w:t>
      </w:r>
      <w:r w:rsidRPr="00874742">
        <w:rPr>
          <w:rFonts w:ascii="Arial Armenian" w:hAnsi="Arial Armenian"/>
          <w:sz w:val="20"/>
          <w:szCs w:val="20"/>
          <w:lang w:val="ru-RU"/>
        </w:rPr>
        <w:t xml:space="preserve"> </w:t>
      </w:r>
      <w:r w:rsidRPr="00874742">
        <w:rPr>
          <w:rFonts w:ascii="Arial" w:hAnsi="Arial" w:cs="Arial"/>
          <w:sz w:val="20"/>
          <w:szCs w:val="20"/>
          <w:lang w:val="ru-RU"/>
        </w:rPr>
        <w:t>представления</w:t>
      </w:r>
      <w:r w:rsidRPr="00874742">
        <w:rPr>
          <w:rFonts w:ascii="Arial Armenian" w:hAnsi="Arial Armenian"/>
          <w:sz w:val="20"/>
          <w:szCs w:val="20"/>
          <w:lang w:val="ru-RU"/>
        </w:rPr>
        <w:t xml:space="preserve"> </w:t>
      </w:r>
      <w:r w:rsidRPr="00874742">
        <w:rPr>
          <w:rFonts w:ascii="Arial" w:hAnsi="Arial" w:cs="Arial"/>
          <w:sz w:val="20"/>
          <w:szCs w:val="20"/>
          <w:lang w:val="ru-RU"/>
        </w:rPr>
        <w:t>жалобы</w:t>
      </w:r>
      <w:r w:rsidRPr="00874742">
        <w:rPr>
          <w:rFonts w:ascii="Arial Armenian" w:hAnsi="Arial Armenian"/>
          <w:sz w:val="20"/>
          <w:szCs w:val="20"/>
          <w:lang w:val="ru-RU"/>
        </w:rPr>
        <w:t xml:space="preserve"> </w:t>
      </w:r>
      <w:r w:rsidRPr="00874742">
        <w:rPr>
          <w:rFonts w:ascii="Arial" w:hAnsi="Arial" w:cs="Arial"/>
          <w:sz w:val="20"/>
          <w:szCs w:val="20"/>
          <w:lang w:val="ru-RU"/>
        </w:rPr>
        <w:t>требуе</w:t>
      </w:r>
      <w:r>
        <w:rPr>
          <w:rFonts w:ascii="Arial" w:hAnsi="Arial" w:cs="Arial"/>
          <w:sz w:val="20"/>
          <w:szCs w:val="20"/>
          <w:lang w:val="ru-RU"/>
        </w:rPr>
        <w:t>тся</w:t>
      </w:r>
      <w:r>
        <w:rPr>
          <w:rFonts w:ascii="Arial Armenian" w:hAnsi="Arial Armenian"/>
          <w:sz w:val="20"/>
          <w:szCs w:val="20"/>
          <w:lang w:val="ru-RU"/>
        </w:rPr>
        <w:t xml:space="preserve"> </w:t>
      </w:r>
      <w:r>
        <w:rPr>
          <w:rFonts w:ascii="Arial" w:hAnsi="Arial" w:cs="Arial"/>
          <w:sz w:val="20"/>
          <w:szCs w:val="20"/>
          <w:lang w:val="ru-RU"/>
        </w:rPr>
        <w:t>плата</w:t>
      </w:r>
      <w:r>
        <w:rPr>
          <w:rFonts w:ascii="Arial Armenian" w:hAnsi="Arial Armenian"/>
          <w:sz w:val="20"/>
          <w:szCs w:val="20"/>
          <w:lang w:val="ru-RU"/>
        </w:rPr>
        <w:t xml:space="preserve"> </w:t>
      </w:r>
      <w:r>
        <w:rPr>
          <w:rFonts w:ascii="Arial" w:hAnsi="Arial" w:cs="Arial"/>
          <w:sz w:val="20"/>
          <w:szCs w:val="20"/>
          <w:lang w:val="ru-RU"/>
        </w:rPr>
        <w:t>в</w:t>
      </w:r>
      <w:r>
        <w:rPr>
          <w:rFonts w:ascii="Arial Armenian" w:hAnsi="Arial Armenian"/>
          <w:sz w:val="20"/>
          <w:szCs w:val="20"/>
          <w:lang w:val="ru-RU"/>
        </w:rPr>
        <w:t xml:space="preserve"> </w:t>
      </w:r>
      <w:r>
        <w:rPr>
          <w:rFonts w:ascii="Arial" w:hAnsi="Arial" w:cs="Arial"/>
          <w:sz w:val="20"/>
          <w:szCs w:val="20"/>
          <w:lang w:val="ru-RU"/>
        </w:rPr>
        <w:t>размере</w:t>
      </w:r>
      <w:r>
        <w:rPr>
          <w:rFonts w:ascii="Arial Armenian" w:hAnsi="Arial Armenian"/>
          <w:sz w:val="20"/>
          <w:szCs w:val="20"/>
          <w:lang w:val="ru-RU"/>
        </w:rPr>
        <w:t xml:space="preserve"> 30 000 (</w:t>
      </w:r>
      <w:r>
        <w:rPr>
          <w:rFonts w:ascii="Arial" w:hAnsi="Arial" w:cs="Arial"/>
          <w:sz w:val="20"/>
          <w:szCs w:val="20"/>
          <w:lang w:val="ru-RU"/>
        </w:rPr>
        <w:t>тридцать</w:t>
      </w:r>
      <w:r>
        <w:rPr>
          <w:rFonts w:ascii="Arial Armenian" w:hAnsi="Arial Armenian"/>
          <w:sz w:val="20"/>
          <w:szCs w:val="20"/>
          <w:lang w:val="ru-RU"/>
        </w:rPr>
        <w:t xml:space="preserve"> </w:t>
      </w:r>
      <w:r>
        <w:rPr>
          <w:rFonts w:ascii="Arial" w:hAnsi="Arial" w:cs="Arial"/>
          <w:sz w:val="20"/>
          <w:szCs w:val="20"/>
          <w:lang w:val="ru-RU"/>
        </w:rPr>
        <w:t>тысяч</w:t>
      </w:r>
      <w:r>
        <w:rPr>
          <w:rFonts w:ascii="Arial Armenian" w:hAnsi="Arial Armenian"/>
          <w:sz w:val="20"/>
          <w:szCs w:val="20"/>
          <w:lang w:val="ru-RU"/>
        </w:rPr>
        <w:t xml:space="preserve">) </w:t>
      </w:r>
      <w:r>
        <w:rPr>
          <w:rFonts w:ascii="Arial" w:hAnsi="Arial" w:cs="Arial"/>
          <w:sz w:val="20"/>
          <w:szCs w:val="20"/>
          <w:lang w:val="ru-RU"/>
        </w:rPr>
        <w:t>драмов</w:t>
      </w:r>
      <w:r>
        <w:rPr>
          <w:rFonts w:ascii="Arial Armenian" w:hAnsi="Arial Armenian"/>
          <w:sz w:val="20"/>
          <w:szCs w:val="20"/>
          <w:lang w:val="ru-RU"/>
        </w:rPr>
        <w:t xml:space="preserve"> </w:t>
      </w:r>
      <w:r>
        <w:rPr>
          <w:rFonts w:ascii="Arial" w:hAnsi="Arial" w:cs="Arial"/>
          <w:sz w:val="20"/>
          <w:szCs w:val="20"/>
          <w:lang w:val="ru-RU"/>
        </w:rPr>
        <w:t>РА</w:t>
      </w:r>
      <w:r>
        <w:rPr>
          <w:rFonts w:ascii="Arial Armenian" w:hAnsi="Arial Armenian"/>
          <w:sz w:val="20"/>
          <w:szCs w:val="20"/>
          <w:lang w:val="ru-RU"/>
        </w:rPr>
        <w:t xml:space="preserve">, </w:t>
      </w:r>
      <w:r>
        <w:rPr>
          <w:rFonts w:ascii="Arial" w:hAnsi="Arial" w:cs="Arial"/>
          <w:sz w:val="20"/>
          <w:szCs w:val="20"/>
          <w:lang w:val="ru-RU"/>
        </w:rPr>
        <w:t>которую</w:t>
      </w:r>
      <w:r>
        <w:rPr>
          <w:rFonts w:ascii="Arial Armenian" w:hAnsi="Arial Armenian"/>
          <w:sz w:val="20"/>
          <w:szCs w:val="20"/>
          <w:lang w:val="ru-RU"/>
        </w:rPr>
        <w:t xml:space="preserve"> </w:t>
      </w:r>
      <w:r>
        <w:rPr>
          <w:rFonts w:ascii="Arial" w:hAnsi="Arial" w:cs="Arial"/>
          <w:sz w:val="20"/>
          <w:szCs w:val="20"/>
          <w:lang w:val="ru-RU"/>
        </w:rPr>
        <w:t>следует</w:t>
      </w:r>
      <w:r>
        <w:rPr>
          <w:rFonts w:ascii="Arial Armenian" w:hAnsi="Arial Armenian"/>
          <w:sz w:val="20"/>
          <w:szCs w:val="20"/>
          <w:lang w:val="ru-RU"/>
        </w:rPr>
        <w:t xml:space="preserve"> </w:t>
      </w:r>
      <w:r>
        <w:rPr>
          <w:rFonts w:ascii="Arial" w:hAnsi="Arial" w:cs="Arial"/>
          <w:sz w:val="20"/>
          <w:szCs w:val="20"/>
          <w:lang w:val="ru-RU"/>
        </w:rPr>
        <w:t>перечислить</w:t>
      </w:r>
      <w:r>
        <w:rPr>
          <w:rFonts w:ascii="Arial Armenian" w:hAnsi="Arial Armenian"/>
          <w:sz w:val="20"/>
          <w:szCs w:val="20"/>
          <w:lang w:val="ru-RU"/>
        </w:rPr>
        <w:t xml:space="preserve"> </w:t>
      </w:r>
      <w:r>
        <w:rPr>
          <w:rFonts w:ascii="Arial" w:hAnsi="Arial" w:cs="Arial"/>
          <w:sz w:val="20"/>
          <w:szCs w:val="20"/>
          <w:lang w:val="ru-RU"/>
        </w:rPr>
        <w:t>на</w:t>
      </w:r>
      <w:r>
        <w:rPr>
          <w:rFonts w:ascii="Arial Armenian" w:hAnsi="Arial Armenian"/>
          <w:sz w:val="20"/>
          <w:szCs w:val="20"/>
          <w:lang w:val="ru-RU"/>
        </w:rPr>
        <w:t xml:space="preserve"> </w:t>
      </w:r>
      <w:r>
        <w:rPr>
          <w:rFonts w:ascii="Arial" w:hAnsi="Arial" w:cs="Arial"/>
          <w:sz w:val="20"/>
          <w:szCs w:val="20"/>
          <w:lang w:val="ru-RU"/>
        </w:rPr>
        <w:t>казначейский</w:t>
      </w:r>
      <w:r>
        <w:rPr>
          <w:rFonts w:ascii="Arial Armenian" w:hAnsi="Arial Armenian"/>
          <w:sz w:val="20"/>
          <w:szCs w:val="20"/>
          <w:lang w:val="ru-RU"/>
        </w:rPr>
        <w:t xml:space="preserve"> </w:t>
      </w:r>
      <w:r>
        <w:rPr>
          <w:rFonts w:ascii="Arial" w:hAnsi="Arial" w:cs="Arial"/>
          <w:sz w:val="20"/>
          <w:szCs w:val="20"/>
          <w:lang w:val="ru-RU"/>
        </w:rPr>
        <w:t>расчетный</w:t>
      </w:r>
      <w:r>
        <w:rPr>
          <w:rFonts w:ascii="Arial Armenian" w:hAnsi="Arial Armenian"/>
          <w:sz w:val="20"/>
          <w:szCs w:val="20"/>
          <w:lang w:val="ru-RU"/>
        </w:rPr>
        <w:t xml:space="preserve"> </w:t>
      </w:r>
      <w:r w:rsidRPr="00C93D8A">
        <w:rPr>
          <w:rFonts w:ascii="Arial" w:hAnsi="Arial" w:cs="Arial"/>
          <w:sz w:val="20"/>
          <w:szCs w:val="20"/>
          <w:lang w:val="ru-RU"/>
        </w:rPr>
        <w:t>счет</w:t>
      </w:r>
      <w:r w:rsidRPr="00C93D8A">
        <w:rPr>
          <w:rFonts w:ascii="Arial Armenian" w:hAnsi="Arial Armenian"/>
          <w:sz w:val="20"/>
          <w:szCs w:val="20"/>
          <w:lang w:val="ru-RU"/>
        </w:rPr>
        <w:t xml:space="preserve"> </w:t>
      </w:r>
      <w:r w:rsidRPr="00C93D8A">
        <w:rPr>
          <w:rFonts w:ascii="Arial Armenian" w:hAnsi="Arial Armenian"/>
          <w:b/>
          <w:sz w:val="20"/>
          <w:szCs w:val="20"/>
          <w:lang w:val="af-ZA"/>
        </w:rPr>
        <w:t>«900008000482</w:t>
      </w:r>
      <w:r w:rsidRPr="00C93D8A">
        <w:rPr>
          <w:rFonts w:ascii="Arial Armenian" w:hAnsi="Arial Armenian"/>
          <w:b/>
          <w:i/>
          <w:sz w:val="20"/>
          <w:szCs w:val="20"/>
          <w:lang w:val="af-ZA"/>
        </w:rPr>
        <w:t>,</w:t>
      </w:r>
      <w:r>
        <w:rPr>
          <w:rFonts w:ascii="Arial Armenian" w:hAnsi="Arial Armenian"/>
          <w:b/>
          <w:i/>
          <w:sz w:val="20"/>
          <w:szCs w:val="20"/>
          <w:lang w:val="af-ZA"/>
        </w:rPr>
        <w:t xml:space="preserve"> </w:t>
      </w:r>
      <w:r>
        <w:rPr>
          <w:rFonts w:ascii="Arial" w:hAnsi="Arial" w:cs="Arial"/>
          <w:sz w:val="20"/>
          <w:szCs w:val="20"/>
          <w:lang w:val="af-ZA"/>
        </w:rPr>
        <w:t>открытый</w:t>
      </w:r>
      <w:r>
        <w:rPr>
          <w:rFonts w:ascii="Arial Armenian" w:hAnsi="Arial Armenian"/>
          <w:sz w:val="20"/>
          <w:szCs w:val="20"/>
          <w:lang w:val="af-ZA"/>
        </w:rPr>
        <w:t xml:space="preserve"> </w:t>
      </w:r>
      <w:r>
        <w:rPr>
          <w:rFonts w:ascii="Arial" w:hAnsi="Arial" w:cs="Arial"/>
          <w:sz w:val="20"/>
          <w:szCs w:val="20"/>
          <w:lang w:val="af-ZA"/>
        </w:rPr>
        <w:t>на</w:t>
      </w:r>
      <w:r>
        <w:rPr>
          <w:rFonts w:ascii="Arial Armenian" w:hAnsi="Arial Armenian"/>
          <w:sz w:val="20"/>
          <w:szCs w:val="20"/>
          <w:lang w:val="af-ZA"/>
        </w:rPr>
        <w:t xml:space="preserve"> </w:t>
      </w:r>
      <w:r>
        <w:rPr>
          <w:rFonts w:ascii="Arial" w:hAnsi="Arial" w:cs="Arial"/>
          <w:sz w:val="20"/>
          <w:szCs w:val="20"/>
          <w:lang w:val="af-ZA"/>
        </w:rPr>
        <w:t>имя</w:t>
      </w:r>
      <w:r>
        <w:rPr>
          <w:rFonts w:ascii="Arial Armenian" w:hAnsi="Arial Armenian"/>
          <w:sz w:val="20"/>
          <w:szCs w:val="20"/>
          <w:lang w:val="af-ZA"/>
        </w:rPr>
        <w:t xml:space="preserve"> </w:t>
      </w:r>
      <w:r>
        <w:rPr>
          <w:rFonts w:ascii="Arial" w:hAnsi="Arial" w:cs="Arial"/>
          <w:sz w:val="20"/>
          <w:szCs w:val="20"/>
          <w:lang w:val="af-ZA"/>
        </w:rPr>
        <w:t>Министерства</w:t>
      </w:r>
      <w:r>
        <w:rPr>
          <w:rFonts w:ascii="Arial Armenian" w:hAnsi="Arial Armenian"/>
          <w:sz w:val="20"/>
          <w:szCs w:val="20"/>
          <w:lang w:val="af-ZA"/>
        </w:rPr>
        <w:t xml:space="preserve"> </w:t>
      </w:r>
      <w:r>
        <w:rPr>
          <w:rFonts w:ascii="Arial" w:hAnsi="Arial" w:cs="Arial"/>
          <w:sz w:val="20"/>
          <w:szCs w:val="20"/>
          <w:lang w:val="af-ZA"/>
        </w:rPr>
        <w:t>финансов</w:t>
      </w:r>
      <w:r>
        <w:rPr>
          <w:rFonts w:ascii="Arial Armenian" w:hAnsi="Arial Armenian"/>
          <w:sz w:val="20"/>
          <w:szCs w:val="20"/>
          <w:lang w:val="af-ZA"/>
        </w:rPr>
        <w:t xml:space="preserve"> </w:t>
      </w:r>
      <w:r>
        <w:rPr>
          <w:rFonts w:ascii="Arial" w:hAnsi="Arial" w:cs="Arial"/>
          <w:sz w:val="20"/>
          <w:szCs w:val="20"/>
          <w:lang w:val="af-ZA"/>
        </w:rPr>
        <w:t>Республики</w:t>
      </w:r>
      <w:r>
        <w:rPr>
          <w:rFonts w:ascii="Arial Armenian" w:hAnsi="Arial Armenian"/>
          <w:sz w:val="20"/>
          <w:szCs w:val="20"/>
          <w:lang w:val="af-ZA"/>
        </w:rPr>
        <w:t xml:space="preserve"> </w:t>
      </w:r>
      <w:r>
        <w:rPr>
          <w:rFonts w:ascii="Arial" w:hAnsi="Arial" w:cs="Arial"/>
          <w:sz w:val="20"/>
          <w:szCs w:val="20"/>
          <w:lang w:val="af-ZA"/>
        </w:rPr>
        <w:t>Армения</w:t>
      </w:r>
      <w:r>
        <w:rPr>
          <w:rFonts w:ascii="Arial Armenian" w:hAnsi="Arial Armenian"/>
          <w:sz w:val="20"/>
          <w:szCs w:val="20"/>
          <w:lang w:val="af-ZA"/>
        </w:rPr>
        <w:t>.</w:t>
      </w:r>
    </w:p>
    <w:p w:rsidR="00A97240" w:rsidRDefault="00A97240" w:rsidP="00A97240">
      <w:pPr>
        <w:ind w:firstLine="708"/>
        <w:jc w:val="both"/>
        <w:rPr>
          <w:rFonts w:ascii="Arial Armenian" w:hAnsi="Arial Armenian"/>
          <w:sz w:val="20"/>
          <w:szCs w:val="20"/>
          <w:lang w:val="af-ZA"/>
        </w:rPr>
      </w:pPr>
      <w:r>
        <w:rPr>
          <w:rFonts w:ascii="Arial" w:hAnsi="Arial" w:cs="Arial"/>
          <w:sz w:val="20"/>
          <w:szCs w:val="20"/>
          <w:lang w:val="af-ZA"/>
        </w:rPr>
        <w:t>Для</w:t>
      </w:r>
      <w:r>
        <w:rPr>
          <w:rFonts w:ascii="Arial Armenian" w:hAnsi="Arial Armenian"/>
          <w:sz w:val="20"/>
          <w:szCs w:val="20"/>
          <w:lang w:val="af-ZA"/>
        </w:rPr>
        <w:t xml:space="preserve"> </w:t>
      </w:r>
      <w:r>
        <w:rPr>
          <w:rFonts w:ascii="Arial" w:hAnsi="Arial" w:cs="Arial"/>
          <w:sz w:val="20"/>
          <w:szCs w:val="20"/>
          <w:lang w:val="af-ZA"/>
        </w:rPr>
        <w:t>получения</w:t>
      </w:r>
      <w:r>
        <w:rPr>
          <w:rFonts w:ascii="Arial Armenian" w:hAnsi="Arial Armenian"/>
          <w:sz w:val="20"/>
          <w:szCs w:val="20"/>
          <w:lang w:val="af-ZA"/>
        </w:rPr>
        <w:t xml:space="preserve"> </w:t>
      </w:r>
      <w:r>
        <w:rPr>
          <w:rFonts w:ascii="Arial" w:hAnsi="Arial" w:cs="Arial"/>
          <w:sz w:val="20"/>
          <w:szCs w:val="20"/>
          <w:lang w:val="af-ZA"/>
        </w:rPr>
        <w:t>дополнительной</w:t>
      </w:r>
      <w:r>
        <w:rPr>
          <w:rFonts w:ascii="Arial Armenian" w:hAnsi="Arial Armenian"/>
          <w:sz w:val="20"/>
          <w:szCs w:val="20"/>
          <w:lang w:val="af-ZA"/>
        </w:rPr>
        <w:t xml:space="preserve"> </w:t>
      </w:r>
      <w:r>
        <w:rPr>
          <w:rFonts w:ascii="Arial" w:hAnsi="Arial" w:cs="Arial"/>
          <w:sz w:val="20"/>
          <w:szCs w:val="20"/>
          <w:lang w:val="af-ZA"/>
        </w:rPr>
        <w:t>информации</w:t>
      </w:r>
      <w:r>
        <w:rPr>
          <w:rFonts w:ascii="Arial Armenian" w:hAnsi="Arial Armenian"/>
          <w:sz w:val="20"/>
          <w:szCs w:val="20"/>
          <w:lang w:val="af-ZA"/>
        </w:rPr>
        <w:t xml:space="preserve"> </w:t>
      </w:r>
      <w:r>
        <w:rPr>
          <w:rFonts w:ascii="Arial" w:hAnsi="Arial" w:cs="Arial"/>
          <w:sz w:val="20"/>
          <w:szCs w:val="20"/>
          <w:lang w:val="af-ZA"/>
        </w:rPr>
        <w:t>по</w:t>
      </w:r>
      <w:r>
        <w:rPr>
          <w:rFonts w:ascii="Arial Armenian" w:hAnsi="Arial Armenian"/>
          <w:sz w:val="20"/>
          <w:szCs w:val="20"/>
          <w:lang w:val="af-ZA"/>
        </w:rPr>
        <w:t xml:space="preserve"> </w:t>
      </w:r>
      <w:r>
        <w:rPr>
          <w:rFonts w:ascii="Arial" w:hAnsi="Arial" w:cs="Arial"/>
          <w:sz w:val="20"/>
          <w:szCs w:val="20"/>
          <w:lang w:val="af-ZA"/>
        </w:rPr>
        <w:t>данному</w:t>
      </w:r>
      <w:r>
        <w:rPr>
          <w:rFonts w:ascii="Arial Armenian" w:hAnsi="Arial Armenian"/>
          <w:sz w:val="20"/>
          <w:szCs w:val="20"/>
          <w:lang w:val="af-ZA"/>
        </w:rPr>
        <w:t xml:space="preserve"> </w:t>
      </w:r>
      <w:r>
        <w:rPr>
          <w:rFonts w:ascii="Arial" w:hAnsi="Arial" w:cs="Arial"/>
          <w:sz w:val="20"/>
          <w:szCs w:val="20"/>
          <w:lang w:val="af-ZA"/>
        </w:rPr>
        <w:t>объявлению</w:t>
      </w:r>
      <w:r>
        <w:rPr>
          <w:rFonts w:ascii="Arial Armenian" w:hAnsi="Arial Armenian"/>
          <w:sz w:val="20"/>
          <w:szCs w:val="20"/>
          <w:lang w:val="af-ZA"/>
        </w:rPr>
        <w:t xml:space="preserve"> </w:t>
      </w:r>
      <w:r>
        <w:rPr>
          <w:rFonts w:ascii="Arial" w:hAnsi="Arial" w:cs="Arial"/>
          <w:sz w:val="20"/>
          <w:szCs w:val="20"/>
          <w:lang w:val="af-ZA"/>
        </w:rPr>
        <w:t>можете</w:t>
      </w:r>
      <w:r>
        <w:rPr>
          <w:rFonts w:ascii="Arial Armenian" w:hAnsi="Arial Armenian"/>
          <w:sz w:val="20"/>
          <w:szCs w:val="20"/>
          <w:lang w:val="af-ZA"/>
        </w:rPr>
        <w:t xml:space="preserve"> </w:t>
      </w:r>
      <w:r>
        <w:rPr>
          <w:rFonts w:ascii="Arial" w:hAnsi="Arial" w:cs="Arial"/>
          <w:sz w:val="20"/>
          <w:szCs w:val="20"/>
          <w:lang w:val="af-ZA"/>
        </w:rPr>
        <w:t>обращаться</w:t>
      </w:r>
      <w:r>
        <w:rPr>
          <w:rFonts w:ascii="Arial Armenian" w:hAnsi="Arial Armenian"/>
          <w:sz w:val="20"/>
          <w:szCs w:val="20"/>
          <w:lang w:val="af-ZA"/>
        </w:rPr>
        <w:t xml:space="preserve"> </w:t>
      </w:r>
      <w:r>
        <w:rPr>
          <w:rFonts w:ascii="Arial" w:hAnsi="Arial" w:cs="Arial"/>
          <w:sz w:val="20"/>
          <w:szCs w:val="20"/>
          <w:lang w:val="af-ZA"/>
        </w:rPr>
        <w:t>к</w:t>
      </w:r>
      <w:r>
        <w:rPr>
          <w:rFonts w:ascii="Arial Armenian" w:hAnsi="Arial Armenian"/>
          <w:sz w:val="20"/>
          <w:szCs w:val="20"/>
          <w:lang w:val="af-ZA"/>
        </w:rPr>
        <w:t xml:space="preserve"> </w:t>
      </w:r>
      <w:r>
        <w:rPr>
          <w:rFonts w:ascii="Arial" w:hAnsi="Arial" w:cs="Arial"/>
          <w:sz w:val="23"/>
          <w:szCs w:val="23"/>
          <w:lang w:val="ru-RU"/>
        </w:rPr>
        <w:t>координатором</w:t>
      </w:r>
      <w:r>
        <w:rPr>
          <w:rFonts w:ascii="Arial Armenian" w:hAnsi="Arial Armenian"/>
          <w:sz w:val="23"/>
          <w:szCs w:val="23"/>
          <w:lang w:val="ru-RU"/>
        </w:rPr>
        <w:t xml:space="preserve"> </w:t>
      </w:r>
      <w:r>
        <w:rPr>
          <w:rFonts w:ascii="Arial" w:hAnsi="Arial" w:cs="Arial"/>
          <w:sz w:val="23"/>
          <w:szCs w:val="23"/>
          <w:lang w:val="ru-RU"/>
        </w:rPr>
        <w:t>закупов</w:t>
      </w:r>
      <w:r>
        <w:rPr>
          <w:rFonts w:ascii="Arial Armenian" w:hAnsi="Arial Armenian"/>
          <w:sz w:val="20"/>
          <w:szCs w:val="20"/>
          <w:lang w:val="af-ZA"/>
        </w:rPr>
        <w:t xml:space="preserve"> </w:t>
      </w:r>
      <w:r>
        <w:rPr>
          <w:rFonts w:ascii="Arial" w:hAnsi="Arial" w:cs="Arial"/>
          <w:sz w:val="20"/>
          <w:szCs w:val="20"/>
          <w:lang w:val="af-ZA"/>
        </w:rPr>
        <w:t>Егине</w:t>
      </w:r>
      <w:r>
        <w:rPr>
          <w:rFonts w:ascii="Arial Armenian" w:hAnsi="Arial Armenian"/>
          <w:sz w:val="20"/>
          <w:szCs w:val="20"/>
          <w:lang w:val="af-ZA"/>
        </w:rPr>
        <w:t xml:space="preserve"> </w:t>
      </w:r>
      <w:r>
        <w:rPr>
          <w:rFonts w:ascii="Arial" w:hAnsi="Arial" w:cs="Arial"/>
          <w:sz w:val="20"/>
          <w:szCs w:val="20"/>
          <w:lang w:val="af-ZA"/>
        </w:rPr>
        <w:t>Валадян</w:t>
      </w:r>
      <w:r>
        <w:rPr>
          <w:rFonts w:ascii="Arial Armenian" w:hAnsi="Arial Armenian"/>
          <w:sz w:val="20"/>
          <w:szCs w:val="20"/>
          <w:lang w:val="af-ZA"/>
        </w:rPr>
        <w:t>.</w:t>
      </w:r>
    </w:p>
    <w:p w:rsidR="00A97240" w:rsidRDefault="00A97240" w:rsidP="00A97240">
      <w:pPr>
        <w:ind w:firstLine="1134"/>
        <w:jc w:val="both"/>
        <w:rPr>
          <w:rFonts w:ascii="Arial Armenian" w:hAnsi="Arial Armenian"/>
          <w:sz w:val="20"/>
          <w:szCs w:val="20"/>
          <w:lang w:val="af-ZA"/>
        </w:rPr>
      </w:pPr>
    </w:p>
    <w:p w:rsidR="00A97240" w:rsidRDefault="00A97240" w:rsidP="00A97240">
      <w:pPr>
        <w:ind w:left="720"/>
        <w:rPr>
          <w:rFonts w:ascii="Arial Armenian" w:hAnsi="Arial Armenian"/>
          <w:sz w:val="23"/>
          <w:szCs w:val="23"/>
          <w:lang w:val="ru-RU"/>
        </w:rPr>
      </w:pPr>
      <w:r>
        <w:rPr>
          <w:rFonts w:ascii="Arial" w:hAnsi="Arial" w:cs="Arial"/>
          <w:sz w:val="23"/>
          <w:szCs w:val="23"/>
          <w:lang w:val="ru-RU"/>
        </w:rPr>
        <w:t>Телефон</w:t>
      </w:r>
      <w:r>
        <w:rPr>
          <w:rFonts w:ascii="Arial Armenian" w:hAnsi="Arial Armenian"/>
          <w:sz w:val="23"/>
          <w:szCs w:val="23"/>
          <w:lang w:val="ru-RU"/>
        </w:rPr>
        <w:t>: 010-55-21-72/118</w:t>
      </w:r>
    </w:p>
    <w:p w:rsidR="00A97240" w:rsidRDefault="00A97240" w:rsidP="00A97240">
      <w:pPr>
        <w:ind w:left="720"/>
        <w:rPr>
          <w:rFonts w:ascii="Arial Armenian" w:hAnsi="Arial Armenian"/>
          <w:sz w:val="23"/>
          <w:szCs w:val="23"/>
          <w:lang w:val="ru-RU"/>
        </w:rPr>
      </w:pPr>
      <w:r>
        <w:rPr>
          <w:rFonts w:ascii="Arial" w:hAnsi="Arial" w:cs="Arial"/>
          <w:sz w:val="23"/>
          <w:szCs w:val="23"/>
          <w:lang w:val="ru-RU"/>
        </w:rPr>
        <w:t>Электронная</w:t>
      </w:r>
      <w:r>
        <w:rPr>
          <w:rFonts w:ascii="Arial Armenian" w:hAnsi="Arial Armenian"/>
          <w:sz w:val="23"/>
          <w:szCs w:val="23"/>
          <w:lang w:val="ru-RU"/>
        </w:rPr>
        <w:t xml:space="preserve"> </w:t>
      </w:r>
      <w:r>
        <w:rPr>
          <w:rFonts w:ascii="Arial" w:hAnsi="Arial" w:cs="Arial"/>
          <w:sz w:val="23"/>
          <w:szCs w:val="23"/>
          <w:lang w:val="ru-RU"/>
        </w:rPr>
        <w:t>почта</w:t>
      </w:r>
      <w:r>
        <w:rPr>
          <w:rFonts w:ascii="Arial Armenian" w:hAnsi="Arial Armenian"/>
          <w:sz w:val="23"/>
          <w:szCs w:val="23"/>
          <w:lang w:val="ru-RU"/>
        </w:rPr>
        <w:t xml:space="preserve"> `</w:t>
      </w:r>
      <w:r>
        <w:rPr>
          <w:rFonts w:ascii="Arial Armenian" w:hAnsi="Arial Armenian"/>
          <w:b/>
          <w:i/>
          <w:lang w:val="af-ZA"/>
        </w:rPr>
        <w:t xml:space="preserve"> h.valadyan@armradio.am</w:t>
      </w:r>
      <w:r>
        <w:rPr>
          <w:rFonts w:ascii="Tahoma" w:hAnsi="Tahoma" w:cs="Tahoma"/>
          <w:b/>
          <w:i/>
          <w:lang w:val="af-ZA"/>
        </w:rPr>
        <w:t>։</w:t>
      </w:r>
    </w:p>
    <w:p w:rsidR="00A97240" w:rsidRDefault="00A97240" w:rsidP="00A97240">
      <w:pPr>
        <w:ind w:left="720"/>
        <w:rPr>
          <w:rFonts w:ascii="Arial Armenian" w:hAnsi="Arial Armenian"/>
          <w:sz w:val="23"/>
          <w:szCs w:val="23"/>
          <w:lang w:val="ru-RU"/>
        </w:rPr>
      </w:pPr>
      <w:r>
        <w:rPr>
          <w:rFonts w:ascii="Arial" w:hAnsi="Arial" w:cs="Arial"/>
          <w:sz w:val="23"/>
          <w:szCs w:val="23"/>
          <w:lang w:val="ru-RU"/>
        </w:rPr>
        <w:t>Заказчик</w:t>
      </w:r>
      <w:r>
        <w:rPr>
          <w:rFonts w:ascii="Arial Armenian" w:hAnsi="Arial Armenian"/>
          <w:sz w:val="23"/>
          <w:szCs w:val="23"/>
          <w:lang w:val="ru-RU"/>
        </w:rPr>
        <w:t xml:space="preserve">: </w:t>
      </w:r>
      <w:r>
        <w:rPr>
          <w:rFonts w:ascii="Arial" w:hAnsi="Arial" w:cs="Arial"/>
          <w:sz w:val="23"/>
          <w:szCs w:val="23"/>
          <w:lang w:val="ru-RU"/>
        </w:rPr>
        <w:t>Общественное</w:t>
      </w:r>
      <w:r>
        <w:rPr>
          <w:rFonts w:ascii="Arial Armenian" w:hAnsi="Arial Armenian"/>
          <w:sz w:val="23"/>
          <w:szCs w:val="23"/>
          <w:lang w:val="ru-RU"/>
        </w:rPr>
        <w:t xml:space="preserve"> </w:t>
      </w:r>
      <w:r>
        <w:rPr>
          <w:rFonts w:ascii="Arial" w:hAnsi="Arial" w:cs="Arial"/>
          <w:sz w:val="23"/>
          <w:szCs w:val="23"/>
          <w:lang w:val="ru-RU"/>
        </w:rPr>
        <w:t>радио</w:t>
      </w:r>
      <w:r>
        <w:rPr>
          <w:rFonts w:ascii="Arial Armenian" w:hAnsi="Arial Armenian"/>
          <w:sz w:val="23"/>
          <w:szCs w:val="23"/>
          <w:lang w:val="ru-RU"/>
        </w:rPr>
        <w:t xml:space="preserve"> </w:t>
      </w:r>
      <w:r>
        <w:rPr>
          <w:rFonts w:ascii="Arial" w:hAnsi="Arial" w:cs="Arial"/>
          <w:sz w:val="23"/>
          <w:szCs w:val="23"/>
          <w:lang w:val="ru-RU"/>
        </w:rPr>
        <w:t>компания</w:t>
      </w:r>
      <w:r>
        <w:rPr>
          <w:rFonts w:ascii="Arial Armenian" w:hAnsi="Arial Armenian"/>
          <w:sz w:val="23"/>
          <w:szCs w:val="23"/>
          <w:lang w:val="ru-RU"/>
        </w:rPr>
        <w:t xml:space="preserve"> </w:t>
      </w:r>
      <w:r>
        <w:rPr>
          <w:rFonts w:ascii="Arial" w:hAnsi="Arial" w:cs="Arial"/>
          <w:sz w:val="23"/>
          <w:szCs w:val="23"/>
          <w:lang w:val="ru-RU"/>
        </w:rPr>
        <w:t>Республики</w:t>
      </w:r>
      <w:r>
        <w:rPr>
          <w:rFonts w:ascii="Arial Armenian" w:hAnsi="Arial Armenian"/>
          <w:sz w:val="23"/>
          <w:szCs w:val="23"/>
          <w:lang w:val="ru-RU"/>
        </w:rPr>
        <w:t xml:space="preserve"> </w:t>
      </w:r>
      <w:r>
        <w:rPr>
          <w:rFonts w:ascii="Arial" w:hAnsi="Arial" w:cs="Arial"/>
          <w:sz w:val="23"/>
          <w:szCs w:val="23"/>
          <w:lang w:val="ru-RU"/>
        </w:rPr>
        <w:t>Армения</w:t>
      </w:r>
    </w:p>
    <w:p w:rsidR="00A97240" w:rsidRDefault="00A97240" w:rsidP="00A97240">
      <w:pPr>
        <w:ind w:left="720"/>
        <w:rPr>
          <w:rFonts w:ascii="Arial Armenian" w:hAnsi="Arial Armenian"/>
          <w:sz w:val="23"/>
          <w:szCs w:val="23"/>
          <w:lang w:val="ru-RU"/>
        </w:rPr>
      </w:pPr>
    </w:p>
    <w:p w:rsidR="00A97240" w:rsidRDefault="00A97240" w:rsidP="00A97240">
      <w:pPr>
        <w:pStyle w:val="BodyTextIndent3"/>
        <w:spacing w:after="240" w:line="240" w:lineRule="auto"/>
        <w:ind w:firstLine="709"/>
        <w:rPr>
          <w:rFonts w:ascii="Arial Armenian" w:hAnsi="Arial Armenian" w:cs="Sylfaen"/>
          <w:b/>
          <w:lang w:val="ru-RU"/>
        </w:rPr>
      </w:pPr>
    </w:p>
    <w:p w:rsidR="00A97240" w:rsidRPr="00B16ADB" w:rsidRDefault="00A97240" w:rsidP="00A97240">
      <w:pPr>
        <w:pStyle w:val="BodyTextIndent"/>
        <w:spacing w:after="160" w:line="240" w:lineRule="auto"/>
        <w:ind w:left="567" w:right="565" w:firstLine="0"/>
        <w:jc w:val="center"/>
        <w:rPr>
          <w:rFonts w:ascii="GHEA Grapalat" w:hAnsi="GHEA Grapalat"/>
          <w:i w:val="0"/>
          <w:sz w:val="24"/>
          <w:szCs w:val="24"/>
          <w:lang w:val="ru-RU"/>
        </w:rPr>
      </w:pPr>
    </w:p>
    <w:p w:rsidR="00A97240" w:rsidRPr="00B16ADB" w:rsidRDefault="00A97240" w:rsidP="00A97240">
      <w:pPr>
        <w:pStyle w:val="BodyTextIndent"/>
        <w:spacing w:after="160" w:line="240" w:lineRule="auto"/>
        <w:ind w:left="567" w:right="565" w:firstLine="0"/>
        <w:jc w:val="center"/>
        <w:rPr>
          <w:rFonts w:ascii="GHEA Grapalat" w:hAnsi="GHEA Grapalat"/>
          <w:i w:val="0"/>
          <w:sz w:val="24"/>
          <w:szCs w:val="24"/>
          <w:lang w:val="ru-RU"/>
        </w:rPr>
      </w:pPr>
    </w:p>
    <w:p w:rsidR="00A97240" w:rsidRDefault="00A97240" w:rsidP="00A97240">
      <w:pPr>
        <w:pStyle w:val="BodyTextIndent"/>
        <w:spacing w:after="160" w:line="240" w:lineRule="auto"/>
        <w:ind w:left="567" w:right="565" w:firstLine="0"/>
        <w:jc w:val="center"/>
        <w:rPr>
          <w:rFonts w:ascii="GHEA Grapalat" w:hAnsi="GHEA Grapalat"/>
          <w:i w:val="0"/>
          <w:sz w:val="24"/>
          <w:szCs w:val="24"/>
          <w:lang w:val="ru-RU"/>
        </w:rPr>
      </w:pPr>
    </w:p>
    <w:p w:rsidR="00A97240" w:rsidRDefault="00A97240" w:rsidP="00A97240">
      <w:pPr>
        <w:pStyle w:val="BodyTextIndent"/>
        <w:spacing w:after="160" w:line="240" w:lineRule="auto"/>
        <w:ind w:left="567" w:right="565" w:firstLine="0"/>
        <w:jc w:val="center"/>
        <w:rPr>
          <w:rFonts w:ascii="GHEA Grapalat" w:hAnsi="GHEA Grapalat"/>
          <w:i w:val="0"/>
          <w:sz w:val="24"/>
          <w:szCs w:val="24"/>
          <w:lang w:val="ru-RU"/>
        </w:rPr>
      </w:pPr>
    </w:p>
    <w:p w:rsidR="00A97240" w:rsidRPr="00B16ADB" w:rsidRDefault="00A97240" w:rsidP="00A97240">
      <w:pPr>
        <w:pStyle w:val="BodyTextIndent"/>
        <w:spacing w:after="160" w:line="240" w:lineRule="auto"/>
        <w:ind w:left="567" w:right="565" w:firstLine="0"/>
        <w:jc w:val="center"/>
        <w:rPr>
          <w:rFonts w:ascii="GHEA Grapalat" w:hAnsi="GHEA Grapalat"/>
          <w:i w:val="0"/>
          <w:sz w:val="24"/>
          <w:szCs w:val="24"/>
          <w:lang w:val="ru-RU"/>
        </w:rPr>
      </w:pPr>
    </w:p>
    <w:p w:rsidR="00A97240" w:rsidRPr="00B16ADB" w:rsidRDefault="00A97240" w:rsidP="00A97240">
      <w:pPr>
        <w:pStyle w:val="BodyTextIndent"/>
        <w:spacing w:after="160" w:line="240" w:lineRule="auto"/>
        <w:ind w:left="567" w:right="565" w:firstLine="0"/>
        <w:jc w:val="center"/>
        <w:rPr>
          <w:rFonts w:ascii="GHEA Grapalat" w:hAnsi="GHEA Grapalat"/>
          <w:i w:val="0"/>
          <w:sz w:val="24"/>
          <w:szCs w:val="24"/>
          <w:lang w:val="ru-RU"/>
        </w:rPr>
      </w:pPr>
    </w:p>
    <w:p w:rsidR="00A97240" w:rsidRPr="00B16ADB" w:rsidRDefault="00A97240" w:rsidP="00A97240">
      <w:pPr>
        <w:pStyle w:val="BodyTextIndent"/>
        <w:spacing w:after="160" w:line="240" w:lineRule="auto"/>
        <w:ind w:left="567" w:right="565" w:firstLine="0"/>
        <w:jc w:val="center"/>
        <w:rPr>
          <w:rFonts w:ascii="GHEA Grapalat" w:hAnsi="GHEA Grapalat"/>
          <w:i w:val="0"/>
          <w:sz w:val="24"/>
          <w:szCs w:val="24"/>
          <w:lang w:val="ru-RU"/>
        </w:rPr>
      </w:pPr>
    </w:p>
    <w:p w:rsidR="0007400D" w:rsidRPr="002369F7" w:rsidRDefault="0007400D" w:rsidP="00A97240">
      <w:pPr>
        <w:pStyle w:val="BodyTextIndent"/>
        <w:ind w:left="567" w:right="565" w:firstLine="0"/>
        <w:jc w:val="center"/>
        <w:rPr>
          <w:rFonts w:ascii="GHEA Grapalat" w:hAnsi="GHEA Grapalat"/>
          <w:b/>
          <w:i w:val="0"/>
          <w:sz w:val="22"/>
          <w:lang w:val="ru-RU"/>
        </w:rPr>
      </w:pPr>
    </w:p>
    <w:p w:rsidR="00A97240" w:rsidRPr="00197AB7" w:rsidRDefault="00A97240" w:rsidP="00A97240">
      <w:pPr>
        <w:pStyle w:val="BodyTextIndent"/>
        <w:ind w:left="567" w:right="565" w:firstLine="0"/>
        <w:jc w:val="center"/>
        <w:rPr>
          <w:rFonts w:ascii="GHEA Grapalat" w:hAnsi="GHEA Grapalat"/>
          <w:b/>
          <w:i w:val="0"/>
          <w:sz w:val="22"/>
        </w:rPr>
      </w:pPr>
      <w:r w:rsidRPr="00197AB7">
        <w:rPr>
          <w:rFonts w:ascii="GHEA Grapalat" w:hAnsi="GHEA Grapalat"/>
          <w:b/>
          <w:i w:val="0"/>
          <w:sz w:val="22"/>
        </w:rPr>
        <w:lastRenderedPageBreak/>
        <w:t>NOTICE</w:t>
      </w:r>
    </w:p>
    <w:p w:rsidR="00A97240" w:rsidRPr="00197AB7" w:rsidRDefault="00A97240" w:rsidP="00A97240">
      <w:pPr>
        <w:pStyle w:val="BodyTextIndent"/>
        <w:ind w:left="567" w:right="565" w:firstLine="0"/>
        <w:jc w:val="center"/>
        <w:rPr>
          <w:rFonts w:ascii="GHEA Grapalat" w:hAnsi="GHEA Grapalat"/>
          <w:b/>
          <w:i w:val="0"/>
          <w:sz w:val="22"/>
        </w:rPr>
      </w:pPr>
      <w:r w:rsidRPr="00197AB7">
        <w:rPr>
          <w:rFonts w:ascii="GHEA Grapalat" w:hAnsi="GHEA Grapalat"/>
          <w:b/>
          <w:i w:val="0"/>
          <w:sz w:val="22"/>
        </w:rPr>
        <w:t>ON PRICE QUOTATION</w:t>
      </w:r>
    </w:p>
    <w:p w:rsidR="00A97240" w:rsidRPr="002E71F6" w:rsidRDefault="00A97240" w:rsidP="00A97240">
      <w:pPr>
        <w:pStyle w:val="BodyTextIndent"/>
        <w:spacing w:line="240" w:lineRule="auto"/>
        <w:ind w:left="567" w:right="38" w:firstLine="0"/>
        <w:jc w:val="center"/>
        <w:rPr>
          <w:rFonts w:ascii="GHEA Grapalat" w:hAnsi="GHEA Grapalat"/>
          <w:i w:val="0"/>
        </w:rPr>
      </w:pPr>
      <w:r w:rsidRPr="002E71F6">
        <w:rPr>
          <w:rFonts w:ascii="GHEA Grapalat" w:hAnsi="GHEA Grapalat"/>
          <w:i w:val="0"/>
        </w:rPr>
        <w:t xml:space="preserve">This text of the notice is approved by decision of the Price Quotation Commission </w:t>
      </w:r>
      <w:r w:rsidR="008C430A">
        <w:rPr>
          <w:rFonts w:ascii="GHEA Grapalat" w:hAnsi="GHEA Grapalat"/>
          <w:b/>
          <w:i w:val="0"/>
          <w:color w:val="FF0000"/>
          <w:lang w:val="en-US"/>
        </w:rPr>
        <w:t>13</w:t>
      </w:r>
      <w:r w:rsidRPr="002E71F6">
        <w:rPr>
          <w:rFonts w:ascii="GHEA Grapalat" w:hAnsi="GHEA Grapalat"/>
          <w:b/>
          <w:i w:val="0"/>
          <w:color w:val="FF0000"/>
          <w:lang w:val="en-US"/>
        </w:rPr>
        <w:t>.</w:t>
      </w:r>
      <w:r w:rsidRPr="002E71F6">
        <w:rPr>
          <w:rFonts w:ascii="GHEA Grapalat" w:hAnsi="GHEA Grapalat"/>
          <w:b/>
          <w:i w:val="0"/>
          <w:color w:val="FF0000"/>
          <w:lang w:val="hy-AM"/>
        </w:rPr>
        <w:t>0</w:t>
      </w:r>
      <w:r w:rsidR="00C364C1" w:rsidRPr="002E71F6">
        <w:rPr>
          <w:rFonts w:ascii="GHEA Grapalat" w:hAnsi="GHEA Grapalat"/>
          <w:b/>
          <w:i w:val="0"/>
          <w:color w:val="FF0000"/>
          <w:lang w:val="hy-AM"/>
        </w:rPr>
        <w:t>7</w:t>
      </w:r>
      <w:r w:rsidRPr="002E71F6">
        <w:rPr>
          <w:rFonts w:ascii="GHEA Grapalat" w:hAnsi="GHEA Grapalat"/>
          <w:b/>
          <w:i w:val="0"/>
          <w:color w:val="FF0000"/>
          <w:lang w:val="en-US"/>
        </w:rPr>
        <w:t>.202</w:t>
      </w:r>
      <w:r w:rsidRPr="002E71F6">
        <w:rPr>
          <w:rFonts w:ascii="GHEA Grapalat" w:hAnsi="GHEA Grapalat"/>
          <w:b/>
          <w:i w:val="0"/>
          <w:color w:val="FF0000"/>
          <w:lang w:val="hy-AM"/>
        </w:rPr>
        <w:t>1</w:t>
      </w:r>
      <w:r w:rsidRPr="002E71F6">
        <w:rPr>
          <w:rFonts w:ascii="GHEA Grapalat" w:hAnsi="GHEA Grapalat"/>
          <w:b/>
          <w:i w:val="0"/>
          <w:lang w:val="en-US"/>
        </w:rPr>
        <w:t xml:space="preserve"> </w:t>
      </w:r>
      <w:r w:rsidRPr="002E71F6">
        <w:rPr>
          <w:rFonts w:ascii="GHEA Grapalat" w:hAnsi="GHEA Grapalat"/>
          <w:i w:val="0"/>
          <w:lang w:val="af-ZA"/>
        </w:rPr>
        <w:t xml:space="preserve"> </w:t>
      </w:r>
      <w:r w:rsidRPr="002E71F6">
        <w:rPr>
          <w:rFonts w:ascii="GHEA Grapalat" w:hAnsi="GHEA Grapalat"/>
          <w:b/>
          <w:i w:val="0"/>
          <w:lang w:val="af-ZA"/>
        </w:rPr>
        <w:t>No 01</w:t>
      </w:r>
      <w:r w:rsidRPr="002E71F6">
        <w:rPr>
          <w:rFonts w:ascii="GHEA Grapalat" w:hAnsi="GHEA Grapalat"/>
          <w:i w:val="0"/>
          <w:lang w:val="af-ZA"/>
        </w:rPr>
        <w:t xml:space="preserve"> </w:t>
      </w:r>
      <w:r w:rsidRPr="002E71F6">
        <w:rPr>
          <w:rFonts w:ascii="GHEA Grapalat" w:hAnsi="GHEA Grapalat"/>
          <w:i w:val="0"/>
        </w:rPr>
        <w:t>and is published pursuant to Article 27 of the Law of the Republic of Armenia "On procurement"</w:t>
      </w:r>
    </w:p>
    <w:p w:rsidR="00A97240" w:rsidRPr="008C430A" w:rsidRDefault="00A97240" w:rsidP="00A97240">
      <w:pPr>
        <w:pStyle w:val="BodyTextIndent"/>
        <w:spacing w:line="240" w:lineRule="auto"/>
        <w:ind w:left="567" w:right="565" w:firstLine="0"/>
        <w:jc w:val="center"/>
        <w:rPr>
          <w:rFonts w:asciiTheme="minorHAnsi" w:hAnsiTheme="minorHAnsi"/>
          <w:i w:val="0"/>
          <w:sz w:val="24"/>
          <w:szCs w:val="24"/>
          <w:u w:val="single"/>
          <w:lang w:val="hy-AM"/>
        </w:rPr>
      </w:pPr>
      <w:r w:rsidRPr="002E71F6">
        <w:rPr>
          <w:rFonts w:ascii="GHEA Grapalat" w:hAnsi="GHEA Grapalat"/>
          <w:i w:val="0"/>
        </w:rPr>
        <w:t xml:space="preserve">Code of the price quotation </w:t>
      </w:r>
      <w:r w:rsidR="0007400D" w:rsidRPr="002E71F6">
        <w:rPr>
          <w:rFonts w:ascii="Arial Armenian" w:hAnsi="Arial Armenian"/>
          <w:b/>
          <w:color w:val="FF0000"/>
        </w:rPr>
        <w:t>PRA</w:t>
      </w:r>
      <w:r w:rsidR="0007400D" w:rsidRPr="002E71F6">
        <w:rPr>
          <w:rFonts w:ascii="Arial Armenian" w:hAnsi="Arial Armenian"/>
          <w:b/>
          <w:color w:val="FF0000"/>
          <w:lang w:val="en-US"/>
        </w:rPr>
        <w:t>-</w:t>
      </w:r>
      <w:r w:rsidR="0007400D" w:rsidRPr="002E71F6">
        <w:rPr>
          <w:rFonts w:ascii="Arial Armenian" w:hAnsi="Arial Armenian"/>
          <w:lang w:val="en-US"/>
        </w:rPr>
        <w:t xml:space="preserve"> </w:t>
      </w:r>
      <w:r w:rsidR="0007400D" w:rsidRPr="002E71F6">
        <w:rPr>
          <w:rFonts w:ascii="Arial Armenian" w:hAnsi="Arial Armenian"/>
          <w:b/>
          <w:color w:val="FF0000"/>
        </w:rPr>
        <w:t>GHTSDzB</w:t>
      </w:r>
      <w:r w:rsidR="0007400D" w:rsidRPr="002E71F6">
        <w:rPr>
          <w:rFonts w:ascii="Arial Armenian" w:hAnsi="Arial Armenian"/>
          <w:b/>
          <w:color w:val="FF0000"/>
          <w:lang w:val="en-US"/>
        </w:rPr>
        <w:t xml:space="preserve"> -21/</w:t>
      </w:r>
      <w:r w:rsidR="0007400D" w:rsidRPr="002E71F6">
        <w:rPr>
          <w:rFonts w:ascii="Arial Armenian" w:hAnsi="Arial Armenian"/>
          <w:b/>
          <w:i w:val="0"/>
          <w:color w:val="FF0000"/>
          <w:lang w:val="en-US"/>
        </w:rPr>
        <w:t>1</w:t>
      </w:r>
      <w:r w:rsidR="008C430A">
        <w:rPr>
          <w:rFonts w:asciiTheme="minorHAnsi" w:hAnsiTheme="minorHAnsi"/>
          <w:b/>
          <w:i w:val="0"/>
          <w:color w:val="FF0000"/>
          <w:lang w:val="hy-AM"/>
        </w:rPr>
        <w:t>2</w:t>
      </w:r>
    </w:p>
    <w:p w:rsidR="00A97240" w:rsidRPr="0006678F" w:rsidRDefault="00A97240" w:rsidP="00A97240">
      <w:pPr>
        <w:pStyle w:val="BodyTextIndent"/>
        <w:spacing w:line="240" w:lineRule="auto"/>
        <w:ind w:left="567" w:right="565" w:firstLine="0"/>
        <w:jc w:val="center"/>
        <w:rPr>
          <w:rFonts w:ascii="GHEA Grapalat" w:hAnsi="GHEA Grapalat"/>
          <w:i w:val="0"/>
          <w:u w:val="single"/>
          <w:lang w:val="hy-AM"/>
        </w:rPr>
      </w:pPr>
    </w:p>
    <w:tbl>
      <w:tblPr>
        <w:tblW w:w="9747" w:type="dxa"/>
        <w:tblLook w:val="04A0" w:firstRow="1" w:lastRow="0" w:firstColumn="1" w:lastColumn="0" w:noHBand="0" w:noVBand="1"/>
      </w:tblPr>
      <w:tblGrid>
        <w:gridCol w:w="9747"/>
      </w:tblGrid>
      <w:tr w:rsidR="00A97240" w:rsidRPr="0006678F" w:rsidTr="00D554AE">
        <w:trPr>
          <w:trHeight w:val="602"/>
        </w:trPr>
        <w:tc>
          <w:tcPr>
            <w:tcW w:w="9747" w:type="dxa"/>
          </w:tcPr>
          <w:p w:rsidR="00A97240" w:rsidRPr="0006678F" w:rsidRDefault="00A97240" w:rsidP="00D554AE">
            <w:pPr>
              <w:pStyle w:val="BodyTextIndent"/>
              <w:spacing w:line="240" w:lineRule="auto"/>
              <w:ind w:firstLine="567"/>
              <w:rPr>
                <w:rFonts w:ascii="GHEA Grapalat" w:hAnsi="GHEA Grapalat"/>
                <w:i w:val="0"/>
              </w:rPr>
            </w:pPr>
            <w:r w:rsidRPr="0006678F">
              <w:rPr>
                <w:rFonts w:ascii="GHEA Grapalat" w:hAnsi="GHEA Grapalat"/>
                <w:i w:val="0"/>
              </w:rPr>
              <w:t xml:space="preserve">The contracting authority </w:t>
            </w:r>
            <w:r w:rsidRPr="0006678F">
              <w:rPr>
                <w:rFonts w:ascii="GHEA Grapalat" w:hAnsi="GHEA Grapalat"/>
                <w:i w:val="0"/>
                <w:lang w:val="en-US"/>
              </w:rPr>
              <w:t xml:space="preserve">, </w:t>
            </w:r>
            <w:r w:rsidRPr="0006678F">
              <w:rPr>
                <w:rFonts w:ascii="Sylfaen" w:hAnsi="Sylfaen"/>
                <w:b/>
                <w:color w:val="FF0000"/>
                <w:sz w:val="22"/>
                <w:szCs w:val="22"/>
              </w:rPr>
              <w:t>the Public  radio company of Armenia</w:t>
            </w:r>
            <w:r w:rsidRPr="0006678F">
              <w:rPr>
                <w:rFonts w:ascii="GHEA Grapalat" w:hAnsi="GHEA Grapalat"/>
                <w:i w:val="0"/>
              </w:rPr>
              <w:t xml:space="preserve">, located at  </w:t>
            </w:r>
            <w:r w:rsidRPr="0006678F">
              <w:rPr>
                <w:rFonts w:ascii="GHEA Grapalat" w:hAnsi="GHEA Grapalat"/>
                <w:b/>
              </w:rPr>
              <w:t xml:space="preserve">Alek Manukyan 5, Yerevan, </w:t>
            </w:r>
          </w:p>
        </w:tc>
      </w:tr>
    </w:tbl>
    <w:p w:rsidR="00A97240" w:rsidRPr="0006678F" w:rsidRDefault="00A97240" w:rsidP="00A97240">
      <w:pPr>
        <w:pStyle w:val="BodyTextIndent"/>
        <w:spacing w:line="240" w:lineRule="auto"/>
        <w:ind w:firstLine="0"/>
        <w:rPr>
          <w:rFonts w:ascii="GHEA Grapalat" w:hAnsi="GHEA Grapalat"/>
          <w:i w:val="0"/>
        </w:rPr>
      </w:pPr>
      <w:r w:rsidRPr="0006678F">
        <w:rPr>
          <w:rFonts w:ascii="GHEA Grapalat" w:hAnsi="GHEA Grapalat"/>
          <w:i w:val="0"/>
        </w:rPr>
        <w:t>gives notice for a price quotation which shall be carried out in one stage, through Armeps (</w:t>
      </w:r>
      <w:hyperlink r:id="rId13">
        <w:r w:rsidRPr="0006678F">
          <w:rPr>
            <w:rFonts w:ascii="GHEA Grapalat" w:hAnsi="GHEA Grapalat"/>
            <w:i w:val="0"/>
            <w:u w:val="single"/>
          </w:rPr>
          <w:t>www.armeps.am</w:t>
        </w:r>
      </w:hyperlink>
      <w:r w:rsidRPr="0006678F">
        <w:rPr>
          <w:rFonts w:ascii="GHEA Grapalat" w:hAnsi="GHEA Grapalat"/>
          <w:i w:val="0"/>
        </w:rPr>
        <w:t>) system of electronic procurement.</w:t>
      </w:r>
    </w:p>
    <w:p w:rsidR="00A97240" w:rsidRPr="0006678F" w:rsidRDefault="00A97240" w:rsidP="00A97240">
      <w:pPr>
        <w:pStyle w:val="HTMLPreformatted"/>
        <w:shd w:val="clear" w:color="auto" w:fill="F8F9FA"/>
        <w:ind w:firstLine="567"/>
        <w:jc w:val="both"/>
        <w:rPr>
          <w:rFonts w:ascii="GHEA Grapalat" w:hAnsi="GHEA Grapalat"/>
          <w:i/>
          <w:lang w:val="en-US"/>
        </w:rPr>
      </w:pPr>
      <w:r w:rsidRPr="0006678F">
        <w:rPr>
          <w:rFonts w:ascii="GHEA Grapalat" w:hAnsi="GHEA Grapalat"/>
          <w:lang w:val="en-US"/>
        </w:rPr>
        <w:t xml:space="preserve">The participant </w:t>
      </w:r>
      <w:r w:rsidR="0007400D" w:rsidRPr="00197AB7">
        <w:rPr>
          <w:rFonts w:ascii="GHEA Grapalat" w:hAnsi="GHEA Grapalat"/>
          <w:lang w:val="en-US"/>
        </w:rPr>
        <w:t xml:space="preserve">selected based on the results of the price quotation will be proposed, in a prescribed manner, to </w:t>
      </w:r>
      <w:r w:rsidR="0007400D" w:rsidRPr="00197AB7">
        <w:rPr>
          <w:rFonts w:ascii="Arial Armenian" w:hAnsi="Arial Armenian"/>
          <w:lang w:val="en-GB" w:eastAsia="en-GB" w:bidi="en-GB"/>
        </w:rPr>
        <w:t xml:space="preserve">conclude </w:t>
      </w:r>
      <w:r w:rsidR="0007400D" w:rsidRPr="00BA1520">
        <w:rPr>
          <w:rFonts w:ascii="GHEA Grapalat" w:hAnsi="GHEA Grapalat"/>
          <w:lang w:val="en-US"/>
        </w:rPr>
        <w:t xml:space="preserve">a contract for </w:t>
      </w:r>
      <w:r w:rsidR="0007400D" w:rsidRPr="0007400D">
        <w:rPr>
          <w:rFonts w:ascii="GHEA Grapalat" w:hAnsi="GHEA Grapalat"/>
          <w:color w:val="FF0000"/>
          <w:lang w:val="en-US"/>
        </w:rPr>
        <w:t xml:space="preserve">taxi services </w:t>
      </w:r>
      <w:r w:rsidR="0007400D" w:rsidRPr="00197AB7">
        <w:rPr>
          <w:rFonts w:ascii="GHEA Grapalat" w:hAnsi="GHEA Grapalat"/>
          <w:lang w:val="en-US"/>
        </w:rPr>
        <w:t xml:space="preserve">(hereinafter referred to as "the contract").                                      </w:t>
      </w:r>
    </w:p>
    <w:p w:rsidR="00A97240" w:rsidRPr="0006678F" w:rsidRDefault="00A97240" w:rsidP="00A97240">
      <w:pPr>
        <w:pStyle w:val="BodyTextIndent"/>
        <w:spacing w:line="240" w:lineRule="auto"/>
        <w:ind w:firstLine="567"/>
        <w:rPr>
          <w:rFonts w:ascii="GHEA Grapalat" w:hAnsi="GHEA Grapalat"/>
          <w:i w:val="0"/>
        </w:rPr>
      </w:pPr>
      <w:r w:rsidRPr="0006678F">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price quotation.</w:t>
      </w:r>
    </w:p>
    <w:p w:rsidR="00A97240" w:rsidRPr="0006678F" w:rsidRDefault="00A97240" w:rsidP="00A97240">
      <w:pPr>
        <w:ind w:firstLine="567"/>
        <w:jc w:val="both"/>
        <w:rPr>
          <w:rFonts w:ascii="GHEA Grapalat" w:hAnsi="GHEA Grapalat"/>
          <w:sz w:val="20"/>
          <w:szCs w:val="20"/>
        </w:rPr>
      </w:pPr>
      <w:r w:rsidRPr="0006678F">
        <w:rPr>
          <w:rFonts w:ascii="GHEA Grapalat" w:hAnsi="GHEA Grapalat"/>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rsidR="00A97240" w:rsidRPr="002E71F6" w:rsidRDefault="00A97240" w:rsidP="00A97240">
      <w:pPr>
        <w:pStyle w:val="BodyTextIndent"/>
        <w:spacing w:line="240" w:lineRule="auto"/>
        <w:ind w:firstLine="567"/>
        <w:rPr>
          <w:rFonts w:ascii="GHEA Grapalat" w:hAnsi="GHEA Grapalat"/>
          <w:i w:val="0"/>
        </w:rPr>
      </w:pPr>
      <w:r w:rsidRPr="0006678F">
        <w:rPr>
          <w:rFonts w:ascii="GHEA Grapalat" w:hAnsi="GHEA Grapalat"/>
          <w:i w:val="0"/>
        </w:rPr>
        <w:t xml:space="preserve">The selected bidder shall be determined from among the bidders having submitted bids evaluated as satisfying the requirements of </w:t>
      </w:r>
      <w:r w:rsidRPr="002E71F6">
        <w:rPr>
          <w:rFonts w:ascii="GHEA Grapalat" w:hAnsi="GHEA Grapalat"/>
          <w:i w:val="0"/>
        </w:rPr>
        <w:t xml:space="preserve">the invitation, by the principle of giving preference to the bidder having submitted the lowest price proposal. </w:t>
      </w:r>
    </w:p>
    <w:p w:rsidR="00A97240" w:rsidRPr="002E71F6" w:rsidRDefault="00A97240" w:rsidP="00A97240">
      <w:pPr>
        <w:pStyle w:val="BodyTextIndent"/>
        <w:spacing w:line="240" w:lineRule="auto"/>
        <w:ind w:firstLine="567"/>
        <w:rPr>
          <w:rFonts w:ascii="GHEA Grapalat" w:hAnsi="GHEA Grapalat"/>
          <w:i w:val="0"/>
        </w:rPr>
      </w:pPr>
      <w:r w:rsidRPr="002E71F6">
        <w:rPr>
          <w:rFonts w:ascii="GHEA Grapalat" w:hAnsi="GHEA Grapalat"/>
          <w:i w:val="0"/>
        </w:rPr>
        <w:t xml:space="preserve">For receiving the hard copy of the invitation for the price quotation, it is necessary to apply </w:t>
      </w:r>
      <w:r w:rsidRPr="002E71F6">
        <w:rPr>
          <w:rFonts w:ascii="GHEA Grapalat" w:hAnsi="GHEA Grapalat"/>
          <w:i w:val="0"/>
          <w:spacing w:val="1"/>
        </w:rPr>
        <w:t>to the contracting authority by 11</w:t>
      </w:r>
      <w:r w:rsidRPr="002E71F6">
        <w:rPr>
          <w:rFonts w:ascii="GHEA Grapalat" w:hAnsi="GHEA Grapalat"/>
          <w:i w:val="0"/>
          <w:color w:val="FF0000"/>
          <w:lang w:val="en-US"/>
        </w:rPr>
        <w:t xml:space="preserve"> am of</w:t>
      </w:r>
      <w:r w:rsidRPr="002E71F6">
        <w:rPr>
          <w:rFonts w:ascii="GHEA Grapalat" w:hAnsi="GHEA Grapalat"/>
          <w:i w:val="0"/>
          <w:lang w:val="en-US"/>
        </w:rPr>
        <w:t xml:space="preserve"> </w:t>
      </w:r>
      <w:r w:rsidR="008C430A">
        <w:rPr>
          <w:rFonts w:ascii="GHEA Grapalat" w:hAnsi="GHEA Grapalat"/>
          <w:b/>
          <w:i w:val="0"/>
          <w:color w:val="FF0000"/>
          <w:lang w:val="hy-AM"/>
        </w:rPr>
        <w:t>21</w:t>
      </w:r>
      <w:r w:rsidRPr="002E71F6">
        <w:rPr>
          <w:rFonts w:ascii="GHEA Grapalat" w:hAnsi="GHEA Grapalat"/>
          <w:b/>
          <w:i w:val="0"/>
          <w:color w:val="FF0000"/>
          <w:lang w:val="hy-AM"/>
        </w:rPr>
        <w:t>.0</w:t>
      </w:r>
      <w:r w:rsidR="00C364C1" w:rsidRPr="002E71F6">
        <w:rPr>
          <w:rFonts w:ascii="GHEA Grapalat" w:hAnsi="GHEA Grapalat"/>
          <w:b/>
          <w:i w:val="0"/>
          <w:color w:val="FF0000"/>
          <w:lang w:val="hy-AM"/>
        </w:rPr>
        <w:t>7</w:t>
      </w:r>
      <w:r w:rsidRPr="002E71F6">
        <w:rPr>
          <w:rFonts w:ascii="GHEA Grapalat" w:hAnsi="GHEA Grapalat"/>
          <w:b/>
          <w:i w:val="0"/>
          <w:color w:val="FF0000"/>
          <w:lang w:val="af-ZA"/>
        </w:rPr>
        <w:t>.202</w:t>
      </w:r>
      <w:r w:rsidRPr="002E71F6">
        <w:rPr>
          <w:rFonts w:ascii="GHEA Grapalat" w:hAnsi="GHEA Grapalat"/>
          <w:b/>
          <w:i w:val="0"/>
          <w:color w:val="FF0000"/>
          <w:lang w:val="hy-AM"/>
        </w:rPr>
        <w:t>1</w:t>
      </w:r>
      <w:r w:rsidRPr="002E71F6">
        <w:rPr>
          <w:rFonts w:ascii="GHEA Grapalat" w:hAnsi="GHEA Grapalat"/>
          <w:b/>
          <w:i w:val="0"/>
          <w:lang w:val="en-US"/>
        </w:rPr>
        <w:t xml:space="preserve"> </w:t>
      </w:r>
      <w:r w:rsidRPr="002E71F6">
        <w:rPr>
          <w:rFonts w:ascii="GHEA Grapalat" w:hAnsi="GHEA Grapalat"/>
          <w:i w:val="0"/>
          <w:spacing w:val="1"/>
        </w:rPr>
        <w:t>. Moreover, an application in writing must be submitted to the contracting authority for receiving the hard copy of the invitation. The contracting authority shall ensure the provision of the hard copy of the invitation free  on the</w:t>
      </w:r>
      <w:r w:rsidRPr="002E71F6">
        <w:rPr>
          <w:rFonts w:ascii="Sylfaen" w:hAnsi="Sylfaen"/>
          <w:lang w:val="hy-AM"/>
        </w:rPr>
        <w:t> </w:t>
      </w:r>
      <w:r w:rsidRPr="002E71F6">
        <w:rPr>
          <w:rFonts w:ascii="GHEA Grapalat" w:hAnsi="GHEA Grapalat"/>
          <w:i w:val="0"/>
          <w:spacing w:val="1"/>
        </w:rPr>
        <w:t>first working day following the receipt of such request.</w:t>
      </w:r>
    </w:p>
    <w:p w:rsidR="00A97240" w:rsidRPr="002E71F6" w:rsidRDefault="00A97240" w:rsidP="00A97240">
      <w:pPr>
        <w:pStyle w:val="BodyTextIndent"/>
        <w:spacing w:line="240" w:lineRule="auto"/>
        <w:ind w:firstLine="567"/>
        <w:rPr>
          <w:rFonts w:ascii="GHEA Grapalat" w:hAnsi="GHEA Grapalat"/>
          <w:i w:val="0"/>
        </w:rPr>
      </w:pPr>
      <w:r w:rsidRPr="002E71F6">
        <w:rPr>
          <w:rFonts w:ascii="GHEA Grapalat" w:hAnsi="GHEA Grapalat"/>
          <w:i w:val="0"/>
        </w:rPr>
        <w:t>In case of a request to provide the invitation electronically, the contracting authority shall ensure the free of charge provision of the invitation electronically within the</w:t>
      </w:r>
      <w:r w:rsidRPr="002E71F6">
        <w:rPr>
          <w:rFonts w:ascii="Courier New" w:hAnsi="Courier New" w:cs="Courier New"/>
          <w:i w:val="0"/>
          <w:lang w:val="hy-AM"/>
        </w:rPr>
        <w:t> </w:t>
      </w:r>
      <w:r w:rsidRPr="002E71F6">
        <w:rPr>
          <w:rFonts w:ascii="GHEA Grapalat" w:hAnsi="GHEA Grapalat"/>
          <w:i w:val="0"/>
        </w:rPr>
        <w:t xml:space="preserve">working day following the date of receipt of the application. </w:t>
      </w:r>
    </w:p>
    <w:p w:rsidR="00A97240" w:rsidRPr="002E71F6" w:rsidRDefault="00A97240" w:rsidP="00A97240">
      <w:pPr>
        <w:pStyle w:val="BodyTextIndent"/>
        <w:spacing w:line="240" w:lineRule="auto"/>
        <w:ind w:firstLine="567"/>
        <w:rPr>
          <w:rFonts w:ascii="GHEA Grapalat" w:hAnsi="GHEA Grapalat"/>
          <w:i w:val="0"/>
        </w:rPr>
      </w:pPr>
      <w:r w:rsidRPr="002E71F6">
        <w:rPr>
          <w:rFonts w:ascii="GHEA Grapalat" w:hAnsi="GHEA Grapalat"/>
          <w:i w:val="0"/>
        </w:rPr>
        <w:t>Failure to receive the invitation shall not limit the bidder's right to participate in the</w:t>
      </w:r>
      <w:r w:rsidRPr="002E71F6">
        <w:rPr>
          <w:rFonts w:ascii="Courier New" w:hAnsi="Courier New" w:cs="Courier New"/>
          <w:i w:val="0"/>
          <w:lang w:val="hy-AM"/>
        </w:rPr>
        <w:t> </w:t>
      </w:r>
      <w:r w:rsidRPr="002E71F6">
        <w:rPr>
          <w:rFonts w:ascii="GHEA Grapalat" w:hAnsi="GHEA Grapalat"/>
          <w:i w:val="0"/>
        </w:rPr>
        <w:t xml:space="preserve">price quotation. </w:t>
      </w:r>
    </w:p>
    <w:p w:rsidR="00A97240" w:rsidRPr="002E71F6" w:rsidRDefault="00A97240" w:rsidP="00A97240">
      <w:pPr>
        <w:pStyle w:val="BodyTextIndent"/>
        <w:spacing w:line="240" w:lineRule="auto"/>
        <w:ind w:firstLine="567"/>
        <w:rPr>
          <w:rFonts w:ascii="GHEA Grapalat" w:hAnsi="GHEA Grapalat"/>
          <w:i w:val="0"/>
        </w:rPr>
      </w:pPr>
      <w:r w:rsidRPr="002E71F6">
        <w:rPr>
          <w:rFonts w:ascii="GHEA Grapalat" w:hAnsi="GHEA Grapalat"/>
          <w:i w:val="0"/>
        </w:rPr>
        <w:t>The bids for the price quotation must be submitted electronically, through Armeps (www.armeps.am</w:t>
      </w:r>
      <w:hyperlink r:id="rId14">
        <w:r w:rsidRPr="002E71F6">
          <w:rPr>
            <w:rFonts w:ascii="GHEA Grapalat" w:hAnsi="GHEA Grapalat"/>
            <w:i w:val="0"/>
            <w:u w:val="single"/>
          </w:rPr>
          <w:t>)</w:t>
        </w:r>
      </w:hyperlink>
      <w:r w:rsidRPr="002E71F6">
        <w:rPr>
          <w:rFonts w:ascii="GHEA Grapalat" w:hAnsi="GHEA Grapalat"/>
        </w:rPr>
        <w:t xml:space="preserve"> system of electronic procurement, by </w:t>
      </w:r>
      <w:r w:rsidRPr="002E71F6">
        <w:rPr>
          <w:rFonts w:ascii="GHEA Grapalat" w:hAnsi="GHEA Grapalat"/>
          <w:i w:val="0"/>
          <w:color w:val="FF0000"/>
          <w:lang w:val="en-US"/>
        </w:rPr>
        <w:t>11 am of</w:t>
      </w:r>
      <w:r w:rsidRPr="002E71F6">
        <w:rPr>
          <w:rFonts w:ascii="GHEA Grapalat" w:hAnsi="GHEA Grapalat"/>
          <w:i w:val="0"/>
          <w:lang w:val="en-US"/>
        </w:rPr>
        <w:t xml:space="preserve"> </w:t>
      </w:r>
      <w:r w:rsidR="008C430A">
        <w:rPr>
          <w:rFonts w:ascii="GHEA Grapalat" w:hAnsi="GHEA Grapalat"/>
          <w:b/>
          <w:i w:val="0"/>
          <w:color w:val="FF0000"/>
          <w:lang w:val="af-ZA"/>
        </w:rPr>
        <w:t>21</w:t>
      </w:r>
      <w:r w:rsidRPr="002E71F6">
        <w:rPr>
          <w:rFonts w:ascii="GHEA Grapalat" w:hAnsi="GHEA Grapalat"/>
          <w:b/>
          <w:i w:val="0"/>
          <w:color w:val="FF0000"/>
          <w:lang w:val="af-ZA"/>
        </w:rPr>
        <w:t>.</w:t>
      </w:r>
      <w:r w:rsidRPr="002E71F6">
        <w:rPr>
          <w:rFonts w:ascii="GHEA Grapalat" w:hAnsi="GHEA Grapalat"/>
          <w:b/>
          <w:i w:val="0"/>
          <w:color w:val="FF0000"/>
          <w:lang w:val="hy-AM"/>
        </w:rPr>
        <w:t>0</w:t>
      </w:r>
      <w:r w:rsidR="00C364C1" w:rsidRPr="002E71F6">
        <w:rPr>
          <w:rFonts w:ascii="GHEA Grapalat" w:hAnsi="GHEA Grapalat"/>
          <w:b/>
          <w:i w:val="0"/>
          <w:color w:val="FF0000"/>
          <w:lang w:val="hy-AM"/>
        </w:rPr>
        <w:t>7</w:t>
      </w:r>
      <w:r w:rsidRPr="002E71F6">
        <w:rPr>
          <w:rFonts w:ascii="GHEA Grapalat" w:hAnsi="GHEA Grapalat"/>
          <w:b/>
          <w:i w:val="0"/>
          <w:color w:val="FF0000"/>
          <w:lang w:val="af-ZA"/>
        </w:rPr>
        <w:t>.202</w:t>
      </w:r>
      <w:r w:rsidRPr="002E71F6">
        <w:rPr>
          <w:rFonts w:ascii="GHEA Grapalat" w:hAnsi="GHEA Grapalat"/>
          <w:b/>
          <w:i w:val="0"/>
          <w:color w:val="FF0000"/>
          <w:lang w:val="hy-AM"/>
        </w:rPr>
        <w:t>1</w:t>
      </w:r>
      <w:r w:rsidRPr="002E71F6">
        <w:rPr>
          <w:rFonts w:ascii="GHEA Grapalat" w:hAnsi="GHEA Grapalat"/>
          <w:b/>
          <w:i w:val="0"/>
          <w:lang w:val="en-US"/>
        </w:rPr>
        <w:t>.</w:t>
      </w:r>
      <w:r w:rsidRPr="002E71F6">
        <w:rPr>
          <w:rFonts w:ascii="GHEA Grapalat" w:hAnsi="GHEA Grapalat"/>
          <w:i w:val="0"/>
        </w:rPr>
        <w:t xml:space="preserve"> The bids may, in addition to Armenian, also be submitted in English or Russian.</w:t>
      </w:r>
    </w:p>
    <w:p w:rsidR="00A97240" w:rsidRPr="002E71F6" w:rsidRDefault="00A97240" w:rsidP="00A97240">
      <w:pPr>
        <w:pStyle w:val="BodyTextIndent"/>
        <w:spacing w:line="240" w:lineRule="auto"/>
        <w:ind w:firstLine="567"/>
        <w:rPr>
          <w:rFonts w:ascii="GHEA Grapalat" w:hAnsi="GHEA Grapalat"/>
          <w:b/>
          <w:i w:val="0"/>
          <w:color w:val="FF0000"/>
        </w:rPr>
      </w:pPr>
      <w:r w:rsidRPr="002E71F6">
        <w:rPr>
          <w:rFonts w:ascii="GHEA Grapalat" w:hAnsi="GHEA Grapalat"/>
          <w:i w:val="0"/>
        </w:rPr>
        <w:t xml:space="preserve">The bid opening will take place electronically, through Armeps system of electronic procurement, </w:t>
      </w:r>
      <w:r w:rsidRPr="002E71F6">
        <w:rPr>
          <w:rFonts w:ascii="GHEA Grapalat" w:hAnsi="GHEA Grapalat"/>
          <w:b/>
          <w:i w:val="0"/>
        </w:rPr>
        <w:t xml:space="preserve">at </w:t>
      </w:r>
      <w:r w:rsidRPr="002E71F6">
        <w:rPr>
          <w:rFonts w:ascii="GHEA Grapalat" w:hAnsi="GHEA Grapalat"/>
          <w:b/>
          <w:i w:val="0"/>
          <w:color w:val="FF0000"/>
        </w:rPr>
        <w:t>11</w:t>
      </w:r>
      <w:r w:rsidRPr="002E71F6">
        <w:rPr>
          <w:rFonts w:ascii="GHEA Grapalat" w:hAnsi="GHEA Grapalat"/>
          <w:i w:val="0"/>
          <w:color w:val="FF0000"/>
          <w:lang w:val="en-US"/>
        </w:rPr>
        <w:t xml:space="preserve"> am of</w:t>
      </w:r>
      <w:r w:rsidRPr="002E71F6">
        <w:rPr>
          <w:rFonts w:ascii="GHEA Grapalat" w:hAnsi="GHEA Grapalat"/>
          <w:b/>
          <w:i w:val="0"/>
          <w:color w:val="FF0000"/>
        </w:rPr>
        <w:t xml:space="preserve"> </w:t>
      </w:r>
      <w:r w:rsidR="008C430A">
        <w:rPr>
          <w:rFonts w:ascii="GHEA Grapalat" w:hAnsi="GHEA Grapalat"/>
          <w:b/>
          <w:i w:val="0"/>
          <w:color w:val="FF0000"/>
          <w:lang w:val="hy-AM"/>
        </w:rPr>
        <w:t>21</w:t>
      </w:r>
      <w:r w:rsidRPr="002E71F6">
        <w:rPr>
          <w:rFonts w:ascii="GHEA Grapalat" w:hAnsi="GHEA Grapalat"/>
          <w:b/>
          <w:i w:val="0"/>
          <w:color w:val="FF0000"/>
        </w:rPr>
        <w:t>.</w:t>
      </w:r>
      <w:r w:rsidRPr="002E71F6">
        <w:rPr>
          <w:rFonts w:ascii="GHEA Grapalat" w:hAnsi="GHEA Grapalat"/>
          <w:b/>
          <w:i w:val="0"/>
          <w:color w:val="FF0000"/>
          <w:lang w:val="hy-AM"/>
        </w:rPr>
        <w:t>0</w:t>
      </w:r>
      <w:r w:rsidR="00C364C1" w:rsidRPr="002E71F6">
        <w:rPr>
          <w:rFonts w:ascii="GHEA Grapalat" w:hAnsi="GHEA Grapalat"/>
          <w:b/>
          <w:i w:val="0"/>
          <w:color w:val="FF0000"/>
          <w:lang w:val="hy-AM"/>
        </w:rPr>
        <w:t>7</w:t>
      </w:r>
      <w:r w:rsidRPr="002E71F6">
        <w:rPr>
          <w:rFonts w:ascii="GHEA Grapalat" w:hAnsi="GHEA Grapalat"/>
          <w:b/>
          <w:i w:val="0"/>
          <w:color w:val="FF0000"/>
        </w:rPr>
        <w:t>.2021.</w:t>
      </w:r>
    </w:p>
    <w:p w:rsidR="00A97240" w:rsidRPr="00197AB7" w:rsidRDefault="00A97240" w:rsidP="00A97240">
      <w:pPr>
        <w:pStyle w:val="BodyTextIndent"/>
        <w:spacing w:line="240" w:lineRule="auto"/>
        <w:ind w:firstLine="567"/>
        <w:rPr>
          <w:rFonts w:ascii="GHEA Grapalat" w:hAnsi="GHEA Grapalat"/>
          <w:i w:val="0"/>
        </w:rPr>
      </w:pPr>
      <w:r w:rsidRPr="002E71F6">
        <w:rPr>
          <w:rFonts w:ascii="GHEA Grapalat" w:hAnsi="GHEA Grapalat"/>
          <w:i w:val="0"/>
        </w:rPr>
        <w:t>The appeals concerning this procedure must</w:t>
      </w:r>
      <w:r w:rsidRPr="0006678F">
        <w:rPr>
          <w:rFonts w:ascii="GHEA Grapalat" w:hAnsi="GHEA Grapalat"/>
          <w:i w:val="0"/>
        </w:rPr>
        <w:t xml:space="preserve"> by filed to the Procurement Appeals</w:t>
      </w:r>
      <w:r w:rsidRPr="00FD73B1">
        <w:rPr>
          <w:rFonts w:ascii="GHEA Grapalat" w:hAnsi="GHEA Grapalat"/>
          <w:i w:val="0"/>
        </w:rPr>
        <w:t xml:space="preserve"> Board, to the following address: Melik-Adamyan St. 1., Yerevan. The appealing shall be carried out as prescribed by the invitation for the price quotation. For filing the</w:t>
      </w:r>
      <w:r w:rsidRPr="00FD73B1">
        <w:rPr>
          <w:rFonts w:ascii="Courier New" w:hAnsi="Courier New" w:cs="Courier New"/>
          <w:i w:val="0"/>
          <w:lang w:val="hy-AM"/>
        </w:rPr>
        <w:t> </w:t>
      </w:r>
      <w:r w:rsidRPr="00FD73B1">
        <w:rPr>
          <w:rFonts w:ascii="GHEA Grapalat" w:hAnsi="GHEA Grapalat"/>
          <w:i w:val="0"/>
        </w:rPr>
        <w:t>appeal, a fee shall be required in</w:t>
      </w:r>
      <w:r w:rsidRPr="00197AB7">
        <w:rPr>
          <w:rFonts w:ascii="GHEA Grapalat" w:hAnsi="GHEA Grapalat"/>
          <w:i w:val="0"/>
        </w:rPr>
        <w:t xml:space="preserve"> the amount of AMD 30 000 (thirty thousand), which must be transferred to the treasury account 900008000482 opened in the</w:t>
      </w:r>
      <w:r w:rsidRPr="00197AB7">
        <w:rPr>
          <w:rFonts w:ascii="Sylfaen" w:hAnsi="Sylfaen"/>
          <w:lang w:val="en-US"/>
        </w:rPr>
        <w:t> </w:t>
      </w:r>
      <w:r w:rsidRPr="00197AB7">
        <w:rPr>
          <w:rFonts w:ascii="GHEA Grapalat" w:hAnsi="GHEA Grapalat"/>
          <w:i w:val="0"/>
        </w:rPr>
        <w:t xml:space="preserve">name of the Ministry of Finance of the Republic of Armenia. </w:t>
      </w:r>
    </w:p>
    <w:p w:rsidR="00A97240" w:rsidRPr="00197AB7" w:rsidRDefault="00A97240" w:rsidP="00A97240">
      <w:pPr>
        <w:pStyle w:val="BodyTextIndent"/>
        <w:spacing w:line="240" w:lineRule="auto"/>
        <w:ind w:firstLine="567"/>
        <w:rPr>
          <w:rFonts w:ascii="GHEA Grapalat" w:hAnsi="GHEA Grapalat"/>
          <w:i w:val="0"/>
        </w:rPr>
      </w:pPr>
      <w:r w:rsidRPr="00197AB7">
        <w:rPr>
          <w:rFonts w:ascii="GHEA Grapalat" w:hAnsi="GHEA Grapalat"/>
          <w:i w:val="0"/>
        </w:rPr>
        <w:t>For receiving additional information concerning this notice, you may apply to Heghine Valadyan  Secretary of the Evaluation Commission</w:t>
      </w:r>
    </w:p>
    <w:p w:rsidR="00A97240" w:rsidRPr="00197AB7" w:rsidRDefault="00A97240" w:rsidP="00A97240">
      <w:pPr>
        <w:pStyle w:val="BodyTextIndent"/>
        <w:spacing w:line="240" w:lineRule="auto"/>
        <w:ind w:firstLine="0"/>
        <w:rPr>
          <w:rFonts w:ascii="GHEA Grapalat" w:hAnsi="GHEA Grapalat"/>
          <w:i w:val="0"/>
          <w:lang w:val="en-US"/>
        </w:rPr>
      </w:pPr>
    </w:p>
    <w:p w:rsidR="00A97240" w:rsidRPr="00197AB7" w:rsidRDefault="00A97240" w:rsidP="00A97240">
      <w:pPr>
        <w:pStyle w:val="BodyTextIndent"/>
        <w:spacing w:line="276" w:lineRule="auto"/>
        <w:contextualSpacing/>
        <w:rPr>
          <w:rFonts w:ascii="GHEA Grapalat" w:hAnsi="GHEA Grapalat"/>
          <w:b/>
          <w:i w:val="0"/>
          <w:lang w:val="af-ZA"/>
        </w:rPr>
      </w:pPr>
      <w:r w:rsidRPr="00197AB7">
        <w:rPr>
          <w:rFonts w:ascii="Sylfaen" w:hAnsi="Sylfaen"/>
        </w:rPr>
        <w:t xml:space="preserve">Phone: </w:t>
      </w:r>
      <w:r w:rsidRPr="00197AB7">
        <w:rPr>
          <w:rFonts w:ascii="GHEA Grapalat" w:hAnsi="GHEA Grapalat"/>
          <w:b/>
          <w:i w:val="0"/>
          <w:lang w:val="af-ZA"/>
        </w:rPr>
        <w:t>010-55-21-72/118</w:t>
      </w:r>
    </w:p>
    <w:p w:rsidR="00A97240" w:rsidRPr="00197AB7" w:rsidRDefault="00A97240" w:rsidP="00A97240">
      <w:pPr>
        <w:pStyle w:val="BodyTextIndent"/>
        <w:spacing w:line="276" w:lineRule="auto"/>
        <w:contextualSpacing/>
        <w:rPr>
          <w:rFonts w:ascii="GHEA Grapalat" w:hAnsi="GHEA Grapalat"/>
          <w:b/>
          <w:i w:val="0"/>
          <w:lang w:val="af-ZA"/>
        </w:rPr>
      </w:pPr>
      <w:r w:rsidRPr="00197AB7">
        <w:rPr>
          <w:rFonts w:ascii="Sylfaen" w:hAnsi="Sylfaen"/>
        </w:rPr>
        <w:t xml:space="preserve">E-mail: </w:t>
      </w:r>
      <w:r w:rsidRPr="00197AB7">
        <w:rPr>
          <w:rFonts w:ascii="GHEA Grapalat" w:hAnsi="GHEA Grapalat"/>
          <w:b/>
          <w:i w:val="0"/>
          <w:lang w:val="af-ZA"/>
        </w:rPr>
        <w:t>h.valadyan@armradio.am</w:t>
      </w:r>
      <w:r w:rsidRPr="00197AB7">
        <w:rPr>
          <w:rFonts w:ascii="Sylfaen" w:hAnsi="Sylfaen"/>
        </w:rPr>
        <w:t>.</w:t>
      </w:r>
    </w:p>
    <w:p w:rsidR="00A97240" w:rsidRPr="00197AB7" w:rsidRDefault="00A97240" w:rsidP="00A97240">
      <w:pPr>
        <w:ind w:left="720"/>
      </w:pPr>
      <w:r w:rsidRPr="00197AB7">
        <w:rPr>
          <w:rFonts w:ascii="Sylfaen" w:hAnsi="Sylfaen"/>
          <w:szCs w:val="20"/>
        </w:rPr>
        <w:t>Customer: Public radio company of Armenia CJSC</w:t>
      </w:r>
    </w:p>
    <w:p w:rsidR="00A97240" w:rsidRPr="00153FCF" w:rsidRDefault="00A97240" w:rsidP="00A97240">
      <w:pPr>
        <w:pStyle w:val="BodyText"/>
        <w:spacing w:after="0"/>
        <w:ind w:firstLine="567"/>
        <w:jc w:val="right"/>
        <w:rPr>
          <w:rFonts w:ascii="GHEA Grapalat" w:hAnsi="GHEA Grapalat" w:cs="Sylfaen"/>
          <w:i/>
          <w:sz w:val="20"/>
          <w:szCs w:val="20"/>
        </w:rPr>
      </w:pPr>
    </w:p>
    <w:p w:rsidR="00A97240" w:rsidRPr="0073413B" w:rsidRDefault="00A97240" w:rsidP="00A97240">
      <w:pPr>
        <w:pStyle w:val="BodyTextIndent"/>
        <w:spacing w:line="240" w:lineRule="auto"/>
        <w:ind w:left="1404"/>
        <w:rPr>
          <w:rFonts w:ascii="GHEA Grapalat" w:hAnsi="GHEA Grapalat" w:cs="Sylfaen"/>
          <w:i w:val="0"/>
          <w:sz w:val="22"/>
          <w:lang w:val="en-US"/>
        </w:rPr>
      </w:pPr>
    </w:p>
    <w:p w:rsidR="00A97240" w:rsidRPr="00F566BF" w:rsidRDefault="00A97240" w:rsidP="00A97240">
      <w:pPr>
        <w:pStyle w:val="BodyText"/>
        <w:ind w:right="-7" w:firstLine="567"/>
        <w:jc w:val="center"/>
        <w:rPr>
          <w:rFonts w:ascii="GHEA Grapalat" w:hAnsi="GHEA Grapalat"/>
          <w:lang w:val="af-ZA"/>
        </w:rPr>
      </w:pPr>
    </w:p>
    <w:p w:rsidR="00A97240" w:rsidRPr="00F566BF" w:rsidRDefault="00A97240" w:rsidP="00A97240">
      <w:pPr>
        <w:pStyle w:val="BodyText"/>
        <w:ind w:right="-7" w:firstLine="567"/>
        <w:jc w:val="center"/>
        <w:rPr>
          <w:rFonts w:ascii="GHEA Grapalat" w:hAnsi="GHEA Grapalat"/>
          <w:lang w:val="af-ZA"/>
        </w:rPr>
      </w:pPr>
    </w:p>
    <w:p w:rsidR="00A97240" w:rsidRPr="005F3AAB" w:rsidRDefault="00A97240" w:rsidP="00A97240">
      <w:pPr>
        <w:pStyle w:val="BodyTextIndent"/>
        <w:spacing w:line="240" w:lineRule="auto"/>
        <w:ind w:left="1404"/>
        <w:rPr>
          <w:rFonts w:ascii="Arial Armenian" w:hAnsi="Arial Armenian"/>
          <w:i w:val="0"/>
          <w:lang w:val="af-ZA"/>
        </w:rPr>
      </w:pPr>
    </w:p>
    <w:p w:rsidR="00A97240" w:rsidRDefault="00A97240" w:rsidP="00A97240">
      <w:pPr>
        <w:pStyle w:val="BodyTextIndent"/>
        <w:spacing w:line="240" w:lineRule="auto"/>
        <w:ind w:left="1404"/>
        <w:rPr>
          <w:rFonts w:ascii="Arial Armenian" w:hAnsi="Arial Armenian"/>
          <w:i w:val="0"/>
          <w:lang w:val="af-ZA"/>
        </w:rPr>
      </w:pPr>
    </w:p>
    <w:p w:rsidR="00A97240" w:rsidRDefault="00A97240" w:rsidP="00A97240">
      <w:pPr>
        <w:pStyle w:val="BodyTextIndent"/>
        <w:spacing w:line="240" w:lineRule="auto"/>
        <w:ind w:left="1404"/>
        <w:rPr>
          <w:rFonts w:ascii="Arial Armenian" w:hAnsi="Arial Armenian"/>
          <w:i w:val="0"/>
          <w:lang w:val="af-ZA"/>
        </w:rPr>
      </w:pPr>
    </w:p>
    <w:p w:rsidR="00A97240" w:rsidRDefault="00A97240" w:rsidP="00A97240">
      <w:pPr>
        <w:pStyle w:val="BodyTextIndent"/>
        <w:spacing w:line="240" w:lineRule="auto"/>
        <w:ind w:left="1404"/>
        <w:rPr>
          <w:rFonts w:ascii="Arial Armenian" w:hAnsi="Arial Armenian"/>
          <w:i w:val="0"/>
          <w:lang w:val="af-ZA"/>
        </w:rPr>
      </w:pPr>
    </w:p>
    <w:p w:rsidR="00A97240" w:rsidRDefault="00A97240" w:rsidP="00A97240">
      <w:pPr>
        <w:pStyle w:val="BodyTextIndent"/>
        <w:spacing w:line="240" w:lineRule="auto"/>
        <w:ind w:left="1404"/>
        <w:rPr>
          <w:rFonts w:ascii="Arial Armenian" w:hAnsi="Arial Armenian"/>
          <w:i w:val="0"/>
          <w:lang w:val="af-ZA"/>
        </w:rPr>
      </w:pPr>
    </w:p>
    <w:p w:rsidR="00A97240" w:rsidRPr="005F3AAB" w:rsidRDefault="00A97240" w:rsidP="00A97240">
      <w:pPr>
        <w:pStyle w:val="BodyTextIndent"/>
        <w:spacing w:line="240" w:lineRule="auto"/>
        <w:ind w:left="1404"/>
        <w:rPr>
          <w:rFonts w:ascii="Arial Armenian" w:hAnsi="Arial Armenian"/>
          <w:i w:val="0"/>
          <w:lang w:val="af-ZA"/>
        </w:rPr>
      </w:pPr>
    </w:p>
    <w:p w:rsidR="00A97240" w:rsidRPr="005E1F72" w:rsidRDefault="00A97240" w:rsidP="00A97240">
      <w:pPr>
        <w:pStyle w:val="BodyTextIndent"/>
        <w:spacing w:line="240" w:lineRule="auto"/>
        <w:ind w:firstLine="0"/>
        <w:rPr>
          <w:rFonts w:ascii="GHEA Grapalat" w:hAnsi="GHEA Grapalat"/>
          <w:i w:val="0"/>
          <w:lang w:val="af-ZA"/>
        </w:rPr>
      </w:pPr>
    </w:p>
    <w:p w:rsidR="00754697" w:rsidRPr="00F566BF" w:rsidRDefault="00754697" w:rsidP="00EF3662">
      <w:pPr>
        <w:pStyle w:val="BodyTextIndent"/>
        <w:spacing w:line="240" w:lineRule="auto"/>
        <w:ind w:left="1404"/>
        <w:rPr>
          <w:rFonts w:ascii="GHEA Grapalat" w:hAnsi="GHEA Grapalat"/>
          <w:i w:val="0"/>
          <w:lang w:val="af-ZA"/>
        </w:rPr>
      </w:pPr>
    </w:p>
    <w:p w:rsidR="00A12C95" w:rsidRPr="00F566BF" w:rsidRDefault="00A12C95" w:rsidP="00EF3662">
      <w:pPr>
        <w:pStyle w:val="BodyTextIndent"/>
        <w:spacing w:line="240" w:lineRule="auto"/>
        <w:ind w:left="1404"/>
        <w:rPr>
          <w:rFonts w:ascii="GHEA Grapalat" w:hAnsi="GHEA Grapalat"/>
          <w:i w:val="0"/>
          <w:lang w:val="af-ZA"/>
        </w:rPr>
      </w:pPr>
    </w:p>
    <w:p w:rsidR="0007400D" w:rsidRDefault="0007400D" w:rsidP="0007400D">
      <w:pPr>
        <w:pStyle w:val="BodyText"/>
        <w:ind w:right="-7" w:firstLine="567"/>
        <w:jc w:val="center"/>
        <w:rPr>
          <w:rFonts w:ascii="Sylfaen" w:hAnsi="Sylfaen" w:cs="Sylfaen"/>
        </w:rPr>
      </w:pPr>
    </w:p>
    <w:p w:rsidR="0007400D" w:rsidRPr="004C6725" w:rsidRDefault="0007400D" w:rsidP="0007400D">
      <w:pPr>
        <w:pStyle w:val="BodyText"/>
        <w:ind w:right="-7" w:firstLine="567"/>
        <w:jc w:val="center"/>
        <w:rPr>
          <w:rFonts w:ascii="Arial Armenian" w:hAnsi="Arial Armenian" w:cs="Sylfaen"/>
          <w:lang w:val="af-ZA"/>
        </w:rPr>
      </w:pPr>
      <w:r w:rsidRPr="004C6725">
        <w:rPr>
          <w:rFonts w:ascii="Sylfaen" w:hAnsi="Sylfaen" w:cs="Sylfaen"/>
        </w:rPr>
        <w:t>Հ</w:t>
      </w:r>
      <w:r w:rsidRPr="004C6725">
        <w:rPr>
          <w:rFonts w:ascii="Arial Armenian" w:hAnsi="Arial Armenian" w:cs="Times Armenian"/>
          <w:lang w:val="af-ZA"/>
        </w:rPr>
        <w:t xml:space="preserve"> </w:t>
      </w:r>
      <w:r w:rsidRPr="004C6725">
        <w:rPr>
          <w:rFonts w:ascii="Sylfaen" w:hAnsi="Sylfaen" w:cs="Sylfaen"/>
        </w:rPr>
        <w:t>Ր</w:t>
      </w:r>
      <w:r w:rsidRPr="004C6725">
        <w:rPr>
          <w:rFonts w:ascii="Arial Armenian" w:hAnsi="Arial Armenian" w:cs="Times Armenian"/>
          <w:lang w:val="af-ZA"/>
        </w:rPr>
        <w:t xml:space="preserve"> </w:t>
      </w:r>
      <w:r w:rsidRPr="004C6725">
        <w:rPr>
          <w:rFonts w:ascii="Sylfaen" w:hAnsi="Sylfaen" w:cs="Sylfaen"/>
        </w:rPr>
        <w:t>Ա</w:t>
      </w:r>
      <w:r w:rsidRPr="004C6725">
        <w:rPr>
          <w:rFonts w:ascii="Arial Armenian" w:hAnsi="Arial Armenian" w:cs="Times Armenian"/>
          <w:lang w:val="af-ZA"/>
        </w:rPr>
        <w:t xml:space="preserve"> </w:t>
      </w:r>
      <w:r w:rsidRPr="004C6725">
        <w:rPr>
          <w:rFonts w:ascii="Sylfaen" w:hAnsi="Sylfaen" w:cs="Sylfaen"/>
        </w:rPr>
        <w:t>Վ</w:t>
      </w:r>
      <w:r w:rsidRPr="004C6725">
        <w:rPr>
          <w:rFonts w:ascii="Arial Armenian" w:hAnsi="Arial Armenian" w:cs="Times Armenian"/>
          <w:lang w:val="af-ZA"/>
        </w:rPr>
        <w:t xml:space="preserve"> </w:t>
      </w:r>
      <w:r w:rsidRPr="004C6725">
        <w:rPr>
          <w:rFonts w:ascii="Sylfaen" w:hAnsi="Sylfaen" w:cs="Sylfaen"/>
        </w:rPr>
        <w:t>Ե</w:t>
      </w:r>
      <w:r w:rsidRPr="004C6725">
        <w:rPr>
          <w:rFonts w:ascii="Arial Armenian" w:hAnsi="Arial Armenian" w:cs="Times Armenian"/>
          <w:lang w:val="af-ZA"/>
        </w:rPr>
        <w:t xml:space="preserve"> </w:t>
      </w:r>
      <w:r w:rsidRPr="004C6725">
        <w:rPr>
          <w:rFonts w:ascii="Sylfaen" w:hAnsi="Sylfaen" w:cs="Sylfaen"/>
        </w:rPr>
        <w:t>Ր</w:t>
      </w:r>
    </w:p>
    <w:p w:rsidR="0007400D" w:rsidRPr="004C6725" w:rsidRDefault="0007400D" w:rsidP="0007400D">
      <w:pPr>
        <w:pStyle w:val="BodyText"/>
        <w:ind w:right="-7" w:firstLine="567"/>
        <w:jc w:val="center"/>
        <w:rPr>
          <w:rFonts w:ascii="Arial Armenian" w:hAnsi="Arial Armenian" w:cs="Sylfaen"/>
          <w:lang w:val="af-ZA"/>
        </w:rPr>
      </w:pPr>
    </w:p>
    <w:p w:rsidR="0007400D" w:rsidRPr="004C6725" w:rsidRDefault="0007400D" w:rsidP="0007400D">
      <w:pPr>
        <w:pStyle w:val="BodyText"/>
        <w:ind w:right="-7" w:firstLine="567"/>
        <w:jc w:val="center"/>
        <w:rPr>
          <w:rFonts w:ascii="Arial Armenian" w:hAnsi="Arial Armenian" w:cs="Sylfaen"/>
          <w:lang w:val="af-ZA"/>
        </w:rPr>
      </w:pPr>
    </w:p>
    <w:p w:rsidR="0007400D" w:rsidRPr="007B0383" w:rsidRDefault="0007400D" w:rsidP="0007400D">
      <w:pPr>
        <w:pStyle w:val="BodyText"/>
        <w:ind w:right="-7"/>
        <w:jc w:val="center"/>
        <w:rPr>
          <w:rFonts w:ascii="Arial Armenian" w:hAnsi="Arial Armenian"/>
          <w:szCs w:val="22"/>
          <w:lang w:val="af-ZA"/>
        </w:rPr>
      </w:pPr>
      <w:r w:rsidRPr="007B0383">
        <w:rPr>
          <w:rFonts w:ascii="Sylfaen" w:hAnsi="Sylfaen" w:cs="Sylfaen"/>
          <w:lang w:val="af-ZA"/>
        </w:rPr>
        <w:t>ՀԱՅԱՍՏԱՆԻ</w:t>
      </w:r>
      <w:r w:rsidRPr="007B0383">
        <w:rPr>
          <w:rFonts w:ascii="Arial Armenian" w:hAnsi="Arial Armenian" w:cs="Sylfaen"/>
          <w:lang w:val="af-ZA"/>
        </w:rPr>
        <w:t xml:space="preserve"> </w:t>
      </w:r>
      <w:r w:rsidRPr="007B0383">
        <w:rPr>
          <w:rFonts w:ascii="Sylfaen" w:hAnsi="Sylfaen" w:cs="Sylfaen"/>
          <w:lang w:val="af-ZA"/>
        </w:rPr>
        <w:t>ՀԱՆՐԱՅԻՆ</w:t>
      </w:r>
      <w:r w:rsidRPr="007B0383">
        <w:rPr>
          <w:rFonts w:ascii="Arial Armenian" w:hAnsi="Arial Armenian" w:cs="Sylfaen"/>
          <w:lang w:val="af-ZA"/>
        </w:rPr>
        <w:t xml:space="preserve"> </w:t>
      </w:r>
      <w:r w:rsidRPr="007B0383">
        <w:rPr>
          <w:rFonts w:ascii="Sylfaen" w:hAnsi="Sylfaen" w:cs="Sylfaen"/>
          <w:lang w:val="af-ZA"/>
        </w:rPr>
        <w:t>ՌԱԴԻՈԸՆԿԵՐՈՒԹՅՈՒՆ</w:t>
      </w:r>
      <w:r w:rsidRPr="007B0383">
        <w:rPr>
          <w:rFonts w:ascii="Arial Armenian" w:hAnsi="Arial Armenian" w:cs="Sylfaen"/>
          <w:lang w:val="af-ZA"/>
        </w:rPr>
        <w:t xml:space="preserve"> </w:t>
      </w:r>
      <w:r w:rsidRPr="007B0383">
        <w:rPr>
          <w:rFonts w:ascii="Sylfaen" w:hAnsi="Sylfaen" w:cs="Sylfaen"/>
          <w:lang w:val="af-ZA"/>
        </w:rPr>
        <w:t>ՓԲԸ</w:t>
      </w:r>
      <w:r w:rsidRPr="007B0383">
        <w:rPr>
          <w:rFonts w:ascii="Arial Armenian" w:hAnsi="Arial Armenian" w:cs="Sylfaen"/>
          <w:lang w:val="af-ZA"/>
        </w:rPr>
        <w:t xml:space="preserve"> -</w:t>
      </w:r>
      <w:r w:rsidRPr="007B0383">
        <w:rPr>
          <w:rFonts w:ascii="Sylfaen" w:hAnsi="Sylfaen" w:cs="Sylfaen"/>
        </w:rPr>
        <w:t>Ի</w:t>
      </w:r>
      <w:r w:rsidRPr="007B0383">
        <w:rPr>
          <w:rFonts w:ascii="Arial Armenian" w:hAnsi="Arial Armenian" w:cs="Sylfaen"/>
          <w:lang w:val="af-ZA"/>
        </w:rPr>
        <w:t xml:space="preserve"> </w:t>
      </w:r>
      <w:r w:rsidRPr="007B0383">
        <w:rPr>
          <w:rFonts w:ascii="Sylfaen" w:hAnsi="Sylfaen" w:cs="Sylfaen"/>
        </w:rPr>
        <w:t>ԿԱՐԻՔՆԵՐԻ</w:t>
      </w:r>
      <w:r w:rsidRPr="007B0383">
        <w:rPr>
          <w:rFonts w:ascii="Arial Armenian" w:hAnsi="Arial Armenian" w:cs="Times Armenian"/>
          <w:lang w:val="af-ZA"/>
        </w:rPr>
        <w:t xml:space="preserve"> </w:t>
      </w:r>
      <w:r w:rsidRPr="007B0383">
        <w:rPr>
          <w:rFonts w:ascii="Sylfaen" w:hAnsi="Sylfaen" w:cs="Sylfaen"/>
        </w:rPr>
        <w:t>ՀԱՄԱՐ</w:t>
      </w:r>
      <w:r w:rsidRPr="007B0383">
        <w:rPr>
          <w:rFonts w:ascii="Arial Armenian" w:hAnsi="Arial Armenian" w:cs="Sylfaen"/>
          <w:lang w:val="af-ZA"/>
        </w:rPr>
        <w:t xml:space="preserve"> </w:t>
      </w:r>
      <w:r w:rsidRPr="007B0383">
        <w:rPr>
          <w:rFonts w:ascii="Sylfaen" w:hAnsi="Sylfaen" w:cs="Sylfaen"/>
        </w:rPr>
        <w:t>ՏԱՔՍԻ</w:t>
      </w:r>
      <w:r w:rsidRPr="007B0383">
        <w:rPr>
          <w:rFonts w:ascii="Arial Armenian" w:hAnsi="Arial Armenian" w:cs="Sylfaen"/>
          <w:lang w:val="af-ZA"/>
        </w:rPr>
        <w:t xml:space="preserve"> </w:t>
      </w:r>
      <w:r w:rsidRPr="007B0383">
        <w:rPr>
          <w:rFonts w:ascii="Sylfaen" w:hAnsi="Sylfaen" w:cs="Sylfaen"/>
        </w:rPr>
        <w:t>ԾԱՌԱՅՈՒԹՅՈՒՆՆԵՐԻ</w:t>
      </w:r>
      <w:r w:rsidRPr="007B0383">
        <w:rPr>
          <w:rFonts w:ascii="Arial Armenian" w:hAnsi="Arial Armenian" w:cs="Sylfaen"/>
          <w:lang w:val="af-ZA"/>
        </w:rPr>
        <w:t xml:space="preserve"> </w:t>
      </w:r>
      <w:r w:rsidRPr="007B0383">
        <w:rPr>
          <w:rFonts w:ascii="Sylfaen" w:hAnsi="Sylfaen" w:cs="Sylfaen"/>
        </w:rPr>
        <w:t>ՁԵՌՔԲԵՐՄԱՆ</w:t>
      </w:r>
      <w:r w:rsidRPr="007B0383">
        <w:rPr>
          <w:rFonts w:ascii="Arial Armenian" w:hAnsi="Arial Armenian" w:cs="Times Armenian"/>
          <w:lang w:val="af-ZA"/>
        </w:rPr>
        <w:t xml:space="preserve"> </w:t>
      </w:r>
      <w:r w:rsidRPr="007B0383">
        <w:rPr>
          <w:rFonts w:ascii="Sylfaen" w:hAnsi="Sylfaen" w:cs="Sylfaen"/>
        </w:rPr>
        <w:t>ՆՊԱՏԱԿՈՎ</w:t>
      </w:r>
      <w:r w:rsidRPr="007B0383">
        <w:rPr>
          <w:rFonts w:ascii="Arial Armenian" w:hAnsi="Arial Armenian" w:cs="Sylfaen"/>
          <w:lang w:val="af-ZA"/>
        </w:rPr>
        <w:t xml:space="preserve"> </w:t>
      </w:r>
      <w:r w:rsidRPr="007B0383">
        <w:rPr>
          <w:rFonts w:ascii="Arial Armenian" w:hAnsi="Arial Armenian" w:cs="Times Armenian"/>
          <w:lang w:val="af-ZA"/>
        </w:rPr>
        <w:t xml:space="preserve"> </w:t>
      </w:r>
      <w:r w:rsidRPr="007B0383">
        <w:rPr>
          <w:rFonts w:ascii="Sylfaen" w:hAnsi="Sylfaen" w:cs="Sylfaen"/>
        </w:rPr>
        <w:t>ՀԱՅՏԱՐԱՐՎԱԾ</w:t>
      </w:r>
      <w:r w:rsidRPr="007B0383">
        <w:rPr>
          <w:rFonts w:ascii="Arial Armenian" w:hAnsi="Arial Armenian" w:cs="Times Armenian"/>
          <w:lang w:val="af-ZA"/>
        </w:rPr>
        <w:t xml:space="preserve"> </w:t>
      </w:r>
      <w:r w:rsidRPr="007B0383">
        <w:rPr>
          <w:rFonts w:ascii="Sylfaen" w:hAnsi="Sylfaen" w:cs="Sylfaen"/>
        </w:rPr>
        <w:t>ԳՆԱՆՇՄԱՆ</w:t>
      </w:r>
      <w:r w:rsidRPr="007B0383">
        <w:rPr>
          <w:rFonts w:ascii="Arial Armenian" w:hAnsi="Arial Armenian" w:cs="Sylfaen"/>
          <w:lang w:val="af-ZA"/>
        </w:rPr>
        <w:t xml:space="preserve"> </w:t>
      </w:r>
      <w:r w:rsidRPr="007B0383">
        <w:rPr>
          <w:rFonts w:ascii="Sylfaen" w:hAnsi="Sylfaen" w:cs="Sylfaen"/>
        </w:rPr>
        <w:t>ՀԱՐՑՄԱՆ</w:t>
      </w:r>
    </w:p>
    <w:p w:rsidR="0007400D" w:rsidRPr="004C6725" w:rsidRDefault="0007400D" w:rsidP="0007400D">
      <w:pPr>
        <w:pStyle w:val="BodyText"/>
        <w:ind w:right="-7"/>
        <w:jc w:val="center"/>
        <w:rPr>
          <w:rFonts w:ascii="Arial Armenian" w:hAnsi="Arial Armenian"/>
          <w:szCs w:val="22"/>
          <w:lang w:val="af-ZA"/>
        </w:rPr>
      </w:pPr>
    </w:p>
    <w:p w:rsidR="0007400D" w:rsidRPr="004C6725" w:rsidRDefault="0007400D" w:rsidP="0007400D">
      <w:pPr>
        <w:pStyle w:val="BodyText"/>
        <w:ind w:right="-7" w:firstLine="567"/>
        <w:jc w:val="center"/>
        <w:rPr>
          <w:rFonts w:ascii="Arial Armenian" w:hAnsi="Arial Armenian"/>
          <w:lang w:val="af-ZA"/>
        </w:rPr>
      </w:pPr>
    </w:p>
    <w:p w:rsidR="0007400D" w:rsidRPr="004C6725" w:rsidRDefault="0007400D" w:rsidP="0007400D">
      <w:pPr>
        <w:pStyle w:val="BodyText"/>
        <w:ind w:right="-7" w:firstLine="567"/>
        <w:jc w:val="center"/>
        <w:rPr>
          <w:rFonts w:ascii="Arial Armenian" w:hAnsi="Arial Armenian"/>
          <w:lang w:val="af-ZA"/>
        </w:rPr>
      </w:pPr>
    </w:p>
    <w:p w:rsidR="0007400D" w:rsidRPr="004C6725" w:rsidRDefault="0007400D" w:rsidP="0007400D">
      <w:pPr>
        <w:pStyle w:val="BodyText"/>
        <w:ind w:right="-7" w:firstLine="567"/>
        <w:jc w:val="center"/>
        <w:rPr>
          <w:rFonts w:ascii="Arial Armenian" w:hAnsi="Arial Armenian"/>
          <w:lang w:val="af-ZA"/>
        </w:rPr>
      </w:pPr>
    </w:p>
    <w:p w:rsidR="0007400D" w:rsidRPr="004C6725" w:rsidRDefault="0007400D" w:rsidP="0007400D">
      <w:pPr>
        <w:pStyle w:val="BodyText"/>
        <w:ind w:right="-7" w:firstLine="567"/>
        <w:jc w:val="center"/>
        <w:rPr>
          <w:rFonts w:ascii="Arial Armenian" w:hAnsi="Arial Armenian"/>
          <w:lang w:val="af-ZA"/>
        </w:rPr>
      </w:pPr>
    </w:p>
    <w:p w:rsidR="0007400D" w:rsidRPr="004C6725" w:rsidRDefault="0007400D" w:rsidP="0007400D">
      <w:pPr>
        <w:pStyle w:val="BodyText"/>
        <w:ind w:right="-7" w:firstLine="567"/>
        <w:jc w:val="center"/>
        <w:rPr>
          <w:rFonts w:ascii="Arial Armenian" w:hAnsi="Arial Armenian"/>
          <w:lang w:val="af-ZA"/>
        </w:rPr>
      </w:pPr>
    </w:p>
    <w:p w:rsidR="0007400D" w:rsidRPr="004C6725" w:rsidRDefault="0007400D" w:rsidP="0007400D">
      <w:pPr>
        <w:pStyle w:val="BodyText"/>
        <w:ind w:right="-7" w:firstLine="567"/>
        <w:jc w:val="center"/>
        <w:rPr>
          <w:rFonts w:ascii="Arial Armenian" w:hAnsi="Arial Armenian"/>
          <w:lang w:val="af-ZA"/>
        </w:rPr>
      </w:pPr>
    </w:p>
    <w:p w:rsidR="00096865" w:rsidRPr="00F566BF" w:rsidRDefault="0009686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2B32D6" w:rsidRPr="00F566BF" w:rsidRDefault="002B32D6"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CE0D95" w:rsidRPr="00F566BF" w:rsidRDefault="00CE0D95" w:rsidP="00EF3662">
      <w:pPr>
        <w:pStyle w:val="BodyText"/>
        <w:ind w:right="-7" w:firstLine="567"/>
        <w:jc w:val="center"/>
        <w:rPr>
          <w:rFonts w:ascii="GHEA Grapalat" w:hAnsi="GHEA Grapalat"/>
          <w:lang w:val="af-ZA"/>
        </w:rPr>
      </w:pPr>
    </w:p>
    <w:p w:rsidR="00CE0D95" w:rsidRPr="00F566BF" w:rsidRDefault="00CE0D95" w:rsidP="00EF3662">
      <w:pPr>
        <w:pStyle w:val="BodyText"/>
        <w:ind w:right="-7" w:firstLine="567"/>
        <w:jc w:val="center"/>
        <w:rPr>
          <w:rFonts w:ascii="GHEA Grapalat" w:hAnsi="GHEA Grapalat"/>
          <w:lang w:val="af-ZA"/>
        </w:rPr>
      </w:pPr>
    </w:p>
    <w:p w:rsidR="00CE0D95" w:rsidRPr="00F566BF" w:rsidRDefault="00CE0D9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1A43A4" w:rsidRPr="00F566BF" w:rsidRDefault="006F0D3F" w:rsidP="00EF3662">
      <w:pPr>
        <w:ind w:firstLine="567"/>
        <w:jc w:val="both"/>
        <w:rPr>
          <w:rFonts w:ascii="GHEA Grapalat" w:hAnsi="GHEA Grapalat" w:cs="Sylfaen"/>
          <w:i/>
          <w:sz w:val="22"/>
          <w:szCs w:val="22"/>
          <w:lang w:val="af-ZA"/>
        </w:rPr>
      </w:pPr>
      <w:r w:rsidRPr="00372364">
        <w:rPr>
          <w:rFonts w:ascii="GHEA Grapalat" w:hAnsi="GHEA Grapalat" w:cs="Sylfaen"/>
          <w:i/>
          <w:sz w:val="22"/>
          <w:szCs w:val="22"/>
          <w:lang w:val="af-ZA"/>
        </w:rPr>
        <w:br w:type="page"/>
      </w:r>
      <w:r w:rsidR="00096865" w:rsidRPr="00F566BF">
        <w:rPr>
          <w:rFonts w:ascii="GHEA Grapalat" w:hAnsi="GHEA Grapalat" w:cs="Sylfaen"/>
          <w:i/>
          <w:sz w:val="22"/>
          <w:szCs w:val="22"/>
        </w:rPr>
        <w:lastRenderedPageBreak/>
        <w:t>Հարգելի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00096865" w:rsidRPr="00F566BF">
        <w:rPr>
          <w:rFonts w:ascii="GHEA Grapalat" w:hAnsi="GHEA Grapalat" w:cs="Sylfaen"/>
          <w:i/>
          <w:sz w:val="22"/>
          <w:szCs w:val="22"/>
        </w:rPr>
        <w:t>ախքան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կազմելը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և</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ներկայացնելը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խնդրում</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ենք</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մանրամասնորեն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ուսումնասիրել</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սույն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քանի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որ</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հրավերին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չհամապատասխանող</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ենթակա</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5"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6"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7"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8"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rsidR="00F60C5F" w:rsidRPr="00F566BF" w:rsidRDefault="0046586E"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rsidR="00F60C5F" w:rsidRPr="00F566BF" w:rsidRDefault="0046586E"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9"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20"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21"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rsidR="0089384E" w:rsidRPr="00F566BF" w:rsidRDefault="0089384E" w:rsidP="0089384E">
      <w:pPr>
        <w:ind w:firstLine="567"/>
        <w:rPr>
          <w:rFonts w:ascii="GHEA Grapalat" w:hAnsi="GHEA Grapalat"/>
          <w:b/>
          <w:sz w:val="20"/>
          <w:szCs w:val="22"/>
          <w:lang w:val="af-ZA"/>
        </w:rPr>
      </w:pPr>
      <w:bookmarkStart w:id="3"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3"/>
    </w:p>
    <w:p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rsidR="00096865" w:rsidRPr="00F566BF" w:rsidRDefault="00096865" w:rsidP="00EF3662">
      <w:pPr>
        <w:ind w:firstLine="567"/>
        <w:jc w:val="center"/>
        <w:rPr>
          <w:rFonts w:ascii="GHEA Grapalat" w:hAnsi="GHEA Grapalat"/>
          <w:b/>
          <w:sz w:val="20"/>
          <w:szCs w:val="22"/>
          <w:lang w:val="af-ZA"/>
        </w:rPr>
      </w:pPr>
    </w:p>
    <w:p w:rsidR="00160AE4" w:rsidRPr="00F566BF" w:rsidRDefault="00160AE4" w:rsidP="00EF3662">
      <w:pPr>
        <w:ind w:firstLine="567"/>
        <w:jc w:val="center"/>
        <w:rPr>
          <w:rFonts w:ascii="GHEA Grapalat" w:hAnsi="GHEA Grapalat" w:cs="Sylfaen"/>
          <w:b/>
          <w:sz w:val="22"/>
          <w:szCs w:val="22"/>
          <w:lang w:val="af-ZA"/>
        </w:rPr>
      </w:pPr>
    </w:p>
    <w:p w:rsidR="00160AE4" w:rsidRPr="00F566BF" w:rsidRDefault="00160AE4" w:rsidP="00EF3662">
      <w:pPr>
        <w:ind w:firstLine="567"/>
        <w:jc w:val="center"/>
        <w:rPr>
          <w:rFonts w:ascii="GHEA Grapalat" w:hAnsi="GHEA Grapalat"/>
          <w:b/>
          <w:sz w:val="20"/>
          <w:szCs w:val="20"/>
          <w:lang w:val="af-ZA"/>
        </w:rPr>
      </w:pPr>
      <w:r w:rsidRPr="00F566BF">
        <w:rPr>
          <w:rFonts w:ascii="GHEA Grapalat" w:hAnsi="GHEA Grapalat" w:cs="Sylfaen"/>
          <w:b/>
          <w:sz w:val="20"/>
          <w:szCs w:val="20"/>
        </w:rPr>
        <w:t>ԲՈՎԱՆԴԱԿՈւԹՅՈւՆ</w:t>
      </w:r>
    </w:p>
    <w:p w:rsidR="0007400D" w:rsidRPr="004C6725" w:rsidRDefault="0007400D" w:rsidP="0007400D">
      <w:pPr>
        <w:ind w:firstLine="567"/>
        <w:rPr>
          <w:rFonts w:ascii="Arial Armenian" w:hAnsi="Arial Armenian"/>
          <w:b/>
          <w:i/>
          <w:sz w:val="20"/>
          <w:lang w:val="af-ZA"/>
        </w:rPr>
      </w:pPr>
      <w:r w:rsidRPr="004C6725">
        <w:rPr>
          <w:rFonts w:ascii="Sylfaen" w:hAnsi="Sylfaen" w:cs="Sylfaen"/>
          <w:b/>
          <w:sz w:val="20"/>
          <w:lang w:val="af-ZA"/>
        </w:rPr>
        <w:t>ՀԱՅԱՍՏԱՆԻ</w:t>
      </w:r>
      <w:r w:rsidRPr="004C6725">
        <w:rPr>
          <w:rFonts w:ascii="Arial Armenian" w:hAnsi="Arial Armenian" w:cs="Sylfaen"/>
          <w:b/>
          <w:sz w:val="20"/>
          <w:lang w:val="af-ZA"/>
        </w:rPr>
        <w:t xml:space="preserve"> </w:t>
      </w:r>
      <w:r w:rsidRPr="004C6725">
        <w:rPr>
          <w:rFonts w:ascii="Sylfaen" w:hAnsi="Sylfaen" w:cs="Sylfaen"/>
          <w:b/>
          <w:sz w:val="20"/>
          <w:lang w:val="af-ZA"/>
        </w:rPr>
        <w:t>ՀԱՆՐԱՅԻՆ</w:t>
      </w:r>
      <w:r w:rsidRPr="004C6725">
        <w:rPr>
          <w:rFonts w:ascii="Arial Armenian" w:hAnsi="Arial Armenian" w:cs="Sylfaen"/>
          <w:b/>
          <w:sz w:val="20"/>
          <w:lang w:val="af-ZA"/>
        </w:rPr>
        <w:t xml:space="preserve"> </w:t>
      </w:r>
      <w:r w:rsidRPr="004C6725">
        <w:rPr>
          <w:rFonts w:ascii="Sylfaen" w:hAnsi="Sylfaen" w:cs="Sylfaen"/>
          <w:b/>
          <w:sz w:val="20"/>
          <w:lang w:val="af-ZA"/>
        </w:rPr>
        <w:t>ՌԱԴԻՈԸՆԿԵՐՈՒԹՅՈՒՆ</w:t>
      </w:r>
      <w:r w:rsidRPr="004C6725">
        <w:rPr>
          <w:rFonts w:ascii="Arial Armenian" w:hAnsi="Arial Armenian" w:cs="Sylfaen"/>
          <w:b/>
          <w:sz w:val="20"/>
          <w:lang w:val="af-ZA"/>
        </w:rPr>
        <w:t xml:space="preserve">  </w:t>
      </w:r>
      <w:r w:rsidRPr="004C6725">
        <w:rPr>
          <w:rFonts w:ascii="Sylfaen" w:hAnsi="Sylfaen" w:cs="Sylfaen"/>
          <w:b/>
          <w:sz w:val="20"/>
          <w:lang w:val="af-ZA"/>
        </w:rPr>
        <w:t>ՓԲԸ</w:t>
      </w:r>
      <w:r w:rsidRPr="004C6725">
        <w:rPr>
          <w:rFonts w:ascii="Arial Armenian" w:hAnsi="Arial Armenian"/>
          <w:b/>
          <w:sz w:val="20"/>
          <w:lang w:val="af-ZA"/>
        </w:rPr>
        <w:t xml:space="preserve">  </w:t>
      </w:r>
      <w:r w:rsidRPr="004C6725">
        <w:rPr>
          <w:rFonts w:ascii="Sylfaen" w:hAnsi="Sylfaen" w:cs="Sylfaen"/>
          <w:b/>
          <w:sz w:val="20"/>
          <w:lang w:val="af-ZA"/>
        </w:rPr>
        <w:t>ԿԱՐԻՔՆԵՐԻ</w:t>
      </w:r>
      <w:r w:rsidRPr="004C6725">
        <w:rPr>
          <w:rFonts w:ascii="Arial Armenian" w:hAnsi="Arial Armenian"/>
          <w:b/>
          <w:sz w:val="20"/>
          <w:lang w:val="af-ZA"/>
        </w:rPr>
        <w:t xml:space="preserve"> </w:t>
      </w:r>
      <w:r w:rsidRPr="004C6725">
        <w:rPr>
          <w:rFonts w:ascii="Sylfaen" w:hAnsi="Sylfaen" w:cs="Sylfaen"/>
          <w:b/>
          <w:sz w:val="20"/>
          <w:lang w:val="af-ZA"/>
        </w:rPr>
        <w:t>ՀԱՄԱՐ</w:t>
      </w:r>
      <w:r w:rsidRPr="004C6725">
        <w:rPr>
          <w:rFonts w:ascii="Arial Armenian" w:hAnsi="Arial Armenian"/>
          <w:b/>
          <w:sz w:val="20"/>
          <w:lang w:val="af-ZA"/>
        </w:rPr>
        <w:t xml:space="preserve">   </w:t>
      </w:r>
      <w:r w:rsidRPr="004C6725">
        <w:rPr>
          <w:rFonts w:ascii="Sylfaen" w:hAnsi="Sylfaen" w:cs="Sylfaen"/>
          <w:b/>
          <w:sz w:val="20"/>
          <w:lang w:val="af-ZA"/>
        </w:rPr>
        <w:t>ՏԱՔՍԻ</w:t>
      </w:r>
      <w:r w:rsidRPr="004C6725">
        <w:rPr>
          <w:rFonts w:ascii="Arial Armenian" w:hAnsi="Arial Armenian"/>
          <w:b/>
          <w:sz w:val="20"/>
          <w:lang w:val="af-ZA"/>
        </w:rPr>
        <w:t xml:space="preserve"> </w:t>
      </w:r>
      <w:r>
        <w:rPr>
          <w:rFonts w:ascii="Sylfaen" w:hAnsi="Sylfaen"/>
          <w:b/>
          <w:sz w:val="20"/>
          <w:lang w:val="af-ZA"/>
        </w:rPr>
        <w:t xml:space="preserve">ԾԱՌԱՅՈՒԹՅՒՆՆԵՐԻ </w:t>
      </w:r>
      <w:r w:rsidRPr="004C6725">
        <w:rPr>
          <w:rFonts w:ascii="Sylfaen" w:hAnsi="Sylfaen" w:cs="Sylfaen"/>
          <w:b/>
          <w:sz w:val="20"/>
          <w:lang w:val="af-ZA"/>
        </w:rPr>
        <w:t>ՁԵՌՔԲԵՐՄԱՆ</w:t>
      </w:r>
      <w:r w:rsidRPr="004C6725">
        <w:rPr>
          <w:rFonts w:ascii="Arial Armenian" w:hAnsi="Arial Armenian"/>
          <w:b/>
          <w:sz w:val="20"/>
          <w:lang w:val="af-ZA"/>
        </w:rPr>
        <w:t xml:space="preserve"> </w:t>
      </w:r>
      <w:r w:rsidRPr="004C6725">
        <w:rPr>
          <w:rFonts w:ascii="Sylfaen" w:hAnsi="Sylfaen" w:cs="Sylfaen"/>
          <w:b/>
          <w:sz w:val="20"/>
          <w:lang w:val="af-ZA"/>
        </w:rPr>
        <w:t>ՆՊԱՏԱԿՈՎ</w:t>
      </w:r>
      <w:r w:rsidRPr="004C6725">
        <w:rPr>
          <w:rFonts w:ascii="Arial Armenian" w:hAnsi="Arial Armenian"/>
          <w:b/>
          <w:sz w:val="20"/>
          <w:lang w:val="af-ZA"/>
        </w:rPr>
        <w:t xml:space="preserve"> </w:t>
      </w:r>
      <w:r w:rsidRPr="004C6725">
        <w:rPr>
          <w:rFonts w:ascii="Sylfaen" w:hAnsi="Sylfaen" w:cs="Sylfaen"/>
          <w:b/>
          <w:sz w:val="20"/>
          <w:lang w:val="af-ZA"/>
        </w:rPr>
        <w:t>ՀԱՅՏԱՐԱՐՎԱԾ</w:t>
      </w:r>
      <w:r w:rsidRPr="004C6725">
        <w:rPr>
          <w:rFonts w:ascii="Arial Armenian" w:hAnsi="Arial Armenian"/>
          <w:b/>
          <w:sz w:val="20"/>
          <w:lang w:val="af-ZA"/>
        </w:rPr>
        <w:t xml:space="preserve"> </w:t>
      </w:r>
      <w:r w:rsidRPr="004C6725">
        <w:rPr>
          <w:rFonts w:ascii="Sylfaen" w:hAnsi="Sylfaen" w:cs="Sylfaen"/>
          <w:b/>
          <w:sz w:val="20"/>
          <w:lang w:val="af-ZA"/>
        </w:rPr>
        <w:t>ԳՆԱՆՇՄԱՆ</w:t>
      </w:r>
      <w:r w:rsidRPr="004C6725">
        <w:rPr>
          <w:rFonts w:ascii="Arial Armenian" w:hAnsi="Arial Armenian"/>
          <w:b/>
          <w:sz w:val="20"/>
          <w:lang w:val="af-ZA"/>
        </w:rPr>
        <w:t xml:space="preserve"> </w:t>
      </w:r>
      <w:r w:rsidRPr="004C6725">
        <w:rPr>
          <w:rFonts w:ascii="Sylfaen" w:hAnsi="Sylfaen" w:cs="Sylfaen"/>
          <w:b/>
          <w:sz w:val="20"/>
          <w:lang w:val="af-ZA"/>
        </w:rPr>
        <w:t>Հ</w:t>
      </w:r>
      <w:r>
        <w:rPr>
          <w:rFonts w:ascii="Sylfaen" w:hAnsi="Sylfaen" w:cs="Sylfaen"/>
          <w:b/>
          <w:sz w:val="20"/>
          <w:lang w:val="hy-AM"/>
        </w:rPr>
        <w:t>Ա</w:t>
      </w:r>
      <w:r w:rsidRPr="004C6725">
        <w:rPr>
          <w:rFonts w:ascii="Sylfaen" w:hAnsi="Sylfaen" w:cs="Sylfaen"/>
          <w:b/>
          <w:sz w:val="20"/>
          <w:lang w:val="af-ZA"/>
        </w:rPr>
        <w:t>ՐՑՄԱՆ</w:t>
      </w:r>
      <w:r w:rsidRPr="004C6725">
        <w:rPr>
          <w:rFonts w:ascii="Arial Armenian" w:hAnsi="Arial Armenian"/>
          <w:b/>
          <w:sz w:val="20"/>
          <w:lang w:val="af-ZA"/>
        </w:rPr>
        <w:t xml:space="preserve"> </w:t>
      </w:r>
      <w:r w:rsidRPr="004C6725">
        <w:rPr>
          <w:rFonts w:ascii="Sylfaen" w:hAnsi="Sylfaen" w:cs="Sylfaen"/>
          <w:b/>
          <w:sz w:val="20"/>
          <w:lang w:val="af-ZA"/>
        </w:rPr>
        <w:t>ՀՐԱՎԵՐԻ</w:t>
      </w:r>
    </w:p>
    <w:p w:rsidR="0007400D" w:rsidRPr="004C6725" w:rsidRDefault="0007400D" w:rsidP="0007400D">
      <w:pPr>
        <w:ind w:firstLine="567"/>
        <w:jc w:val="center"/>
        <w:rPr>
          <w:rFonts w:ascii="Arial Armenian" w:hAnsi="Arial Armenian" w:cs="Sylfaen"/>
          <w:b/>
          <w:sz w:val="20"/>
          <w:szCs w:val="22"/>
          <w:lang w:val="af-ZA"/>
        </w:rPr>
      </w:pPr>
    </w:p>
    <w:p w:rsidR="00096865" w:rsidRPr="00F566BF" w:rsidRDefault="00096865" w:rsidP="00EF3662">
      <w:pPr>
        <w:ind w:firstLine="567"/>
        <w:jc w:val="center"/>
        <w:rPr>
          <w:rFonts w:ascii="GHEA Grapalat" w:hAnsi="GHEA Grapalat"/>
          <w:sz w:val="20"/>
          <w:lang w:val="af-ZA"/>
        </w:rPr>
      </w:pPr>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rsidR="00096865" w:rsidRPr="00F566BF" w:rsidRDefault="00087A30" w:rsidP="00EF3662">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567"/>
        <w:jc w:val="center"/>
        <w:rPr>
          <w:rFonts w:ascii="GHEA Grapalat" w:hAnsi="GHEA Grapalat"/>
          <w:b/>
          <w:sz w:val="20"/>
          <w:lang w:val="af-ZA"/>
        </w:rPr>
      </w:pPr>
      <w:r w:rsidRPr="00F566BF">
        <w:rPr>
          <w:rFonts w:ascii="GHEA Grapalat" w:hAnsi="GHEA Grapalat" w:cs="Sylfaen"/>
          <w:b/>
          <w:sz w:val="20"/>
        </w:rPr>
        <w:t>ՄԱՍ</w:t>
      </w:r>
      <w:r w:rsidRPr="00F566BF">
        <w:rPr>
          <w:rFonts w:ascii="GHEA Grapalat" w:hAnsi="GHEA Grapalat" w:cs="Times Armenian"/>
          <w:b/>
          <w:sz w:val="20"/>
          <w:lang w:val="af-ZA"/>
        </w:rPr>
        <w:t xml:space="preserve">  II.  </w:t>
      </w:r>
      <w:r w:rsidR="002369F7">
        <w:rPr>
          <w:rFonts w:ascii="GHEA Grapalat" w:hAnsi="GHEA Grapalat" w:cs="Sylfaen"/>
          <w:b/>
          <w:sz w:val="20"/>
          <w:lang w:val="hy-AM"/>
        </w:rPr>
        <w:t>ԳՆԱՆՇՄԱՆ ՀԱՐՑՄԱՆ</w:t>
      </w:r>
      <w:r w:rsidRPr="00F566BF">
        <w:rPr>
          <w:rFonts w:ascii="GHEA Grapalat" w:hAnsi="GHEA Grapalat" w:cs="Times Armenian"/>
          <w:b/>
          <w:sz w:val="20"/>
          <w:lang w:val="af-ZA"/>
        </w:rPr>
        <w:t xml:space="preserve">  </w:t>
      </w:r>
      <w:r w:rsidRPr="00F566BF">
        <w:rPr>
          <w:rFonts w:ascii="GHEA Grapalat" w:hAnsi="GHEA Grapalat" w:cs="Sylfaen"/>
          <w:b/>
          <w:sz w:val="20"/>
        </w:rPr>
        <w:t>ՀԱՅՏԸ</w:t>
      </w:r>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r w:rsidRPr="00F566BF">
        <w:rPr>
          <w:rFonts w:ascii="GHEA Grapalat" w:hAnsi="GHEA Grapalat" w:cs="Times Armenian"/>
          <w:sz w:val="20"/>
          <w:lang w:val="af-ZA"/>
        </w:rPr>
        <w:tab/>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A55E59" w:rsidRPr="00F566BF" w:rsidRDefault="00A55E59" w:rsidP="00EF3662">
      <w:pPr>
        <w:ind w:firstLine="1134"/>
        <w:jc w:val="both"/>
        <w:rPr>
          <w:rFonts w:ascii="GHEA Grapalat" w:hAnsi="GHEA Grapalat" w:cs="Times Armenian"/>
          <w:sz w:val="20"/>
          <w:lang w:val="af-ZA"/>
        </w:rPr>
      </w:pPr>
    </w:p>
    <w:p w:rsidR="00096865" w:rsidRPr="00F566BF" w:rsidRDefault="007F3495"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rsidR="00096865" w:rsidRPr="00F566BF" w:rsidRDefault="00096865" w:rsidP="00EF3662">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sidR="0007400D" w:rsidRPr="004C6725">
        <w:rPr>
          <w:rFonts w:ascii="Sylfaen" w:hAnsi="Sylfaen" w:cs="Sylfaen"/>
          <w:b/>
          <w:i/>
          <w:color w:val="FF0000"/>
          <w:lang w:val="af-ZA"/>
        </w:rPr>
        <w:t>ՀՀՌ</w:t>
      </w:r>
      <w:r w:rsidR="0007400D" w:rsidRPr="004C6725">
        <w:rPr>
          <w:rFonts w:ascii="Arial Armenian" w:hAnsi="Arial Armenian"/>
          <w:b/>
          <w:i/>
          <w:color w:val="FF0000"/>
          <w:lang w:val="af-ZA"/>
        </w:rPr>
        <w:t>-</w:t>
      </w:r>
      <w:r w:rsidR="0007400D">
        <w:rPr>
          <w:rFonts w:ascii="Sylfaen" w:hAnsi="Sylfaen" w:cs="Sylfaen"/>
          <w:b/>
          <w:i/>
          <w:color w:val="FF0000"/>
          <w:lang w:val="af-ZA"/>
        </w:rPr>
        <w:t>ԳՀ</w:t>
      </w:r>
      <w:r w:rsidR="0007400D" w:rsidRPr="004C6725">
        <w:rPr>
          <w:rFonts w:ascii="Sylfaen" w:hAnsi="Sylfaen" w:cs="Sylfaen"/>
          <w:b/>
          <w:i/>
          <w:color w:val="FF0000"/>
          <w:lang w:val="af-ZA"/>
        </w:rPr>
        <w:t>ԾՁԲ</w:t>
      </w:r>
      <w:r w:rsidR="0007400D" w:rsidRPr="004C6725">
        <w:rPr>
          <w:rFonts w:ascii="Arial Armenian" w:hAnsi="Arial Armenian"/>
          <w:b/>
          <w:i/>
          <w:color w:val="FF0000"/>
          <w:lang w:val="af-ZA"/>
        </w:rPr>
        <w:t>-</w:t>
      </w:r>
      <w:r w:rsidR="0007400D">
        <w:rPr>
          <w:rFonts w:ascii="Arial Armenian" w:hAnsi="Arial Armenian"/>
          <w:b/>
          <w:i/>
          <w:color w:val="FF0000"/>
          <w:lang w:val="af-ZA"/>
        </w:rPr>
        <w:t>21/</w:t>
      </w:r>
      <w:r w:rsidR="005F17F4">
        <w:rPr>
          <w:rFonts w:ascii="Arial Armenian" w:hAnsi="Arial Armenian"/>
          <w:b/>
          <w:i/>
          <w:color w:val="FF0000"/>
          <w:lang w:val="af-ZA"/>
        </w:rPr>
        <w:t>12</w:t>
      </w:r>
      <w:r w:rsidR="0007400D">
        <w:rPr>
          <w:rFonts w:asciiTheme="minorHAnsi" w:hAnsiTheme="minorHAnsi"/>
          <w:b/>
          <w:i/>
          <w:color w:val="FF0000"/>
          <w:lang w:val="hy-AM"/>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0007400D" w:rsidRPr="004C6725">
        <w:rPr>
          <w:rFonts w:ascii="Sylfaen" w:hAnsi="Sylfaen" w:cs="Sylfaen"/>
          <w:sz w:val="20"/>
        </w:rPr>
        <w:t>գնանշման</w:t>
      </w:r>
      <w:r w:rsidR="0007400D" w:rsidRPr="004C6725">
        <w:rPr>
          <w:rFonts w:ascii="Arial Armenian" w:hAnsi="Arial Armenian" w:cs="Sylfaen"/>
          <w:sz w:val="20"/>
          <w:lang w:val="af-ZA"/>
        </w:rPr>
        <w:t xml:space="preserve"> </w:t>
      </w:r>
      <w:r w:rsidR="0007400D" w:rsidRPr="004C6725">
        <w:rPr>
          <w:rFonts w:ascii="Sylfaen" w:hAnsi="Sylfaen" w:cs="Sylfaen"/>
          <w:sz w:val="20"/>
        </w:rPr>
        <w:t>հարցման</w:t>
      </w:r>
      <w:r w:rsidR="0007400D" w:rsidRPr="00F566BF">
        <w:rPr>
          <w:rFonts w:ascii="GHEA Grapalat" w:hAnsi="GHEA Grapalat" w:cs="Times Armenia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rsidR="0007400D" w:rsidRPr="004C6725" w:rsidRDefault="0007400D" w:rsidP="0007400D">
      <w:pPr>
        <w:ind w:firstLine="567"/>
        <w:jc w:val="both"/>
        <w:rPr>
          <w:rFonts w:ascii="Arial Armenian" w:hAnsi="Arial Armenian"/>
          <w:sz w:val="20"/>
          <w:lang w:val="af-ZA"/>
        </w:rPr>
      </w:pPr>
      <w:r w:rsidRPr="004C6725">
        <w:rPr>
          <w:rFonts w:ascii="Sylfaen" w:hAnsi="Sylfaen" w:cs="Sylfaen"/>
          <w:sz w:val="20"/>
        </w:rPr>
        <w:t>Սույն</w:t>
      </w:r>
      <w:r w:rsidRPr="004C6725">
        <w:rPr>
          <w:rFonts w:ascii="Arial Armenian" w:hAnsi="Arial Armenian" w:cs="Times Armenian"/>
          <w:sz w:val="20"/>
          <w:lang w:val="af-ZA"/>
        </w:rPr>
        <w:t xml:space="preserve"> </w:t>
      </w:r>
      <w:r w:rsidRPr="004C6725">
        <w:rPr>
          <w:rFonts w:ascii="Sylfaen" w:hAnsi="Sylfaen" w:cs="Sylfaen"/>
          <w:sz w:val="20"/>
        </w:rPr>
        <w:t>հրավերը</w:t>
      </w:r>
      <w:r w:rsidRPr="004C6725">
        <w:rPr>
          <w:rFonts w:ascii="Arial Armenian" w:hAnsi="Arial Armenian" w:cs="Times Armenian"/>
          <w:sz w:val="20"/>
          <w:lang w:val="af-ZA"/>
        </w:rPr>
        <w:t xml:space="preserve"> </w:t>
      </w:r>
      <w:r w:rsidRPr="004C6725">
        <w:rPr>
          <w:rFonts w:ascii="Sylfaen" w:hAnsi="Sylfaen" w:cs="Sylfaen"/>
          <w:sz w:val="20"/>
        </w:rPr>
        <w:t>կազմվել</w:t>
      </w:r>
      <w:r w:rsidRPr="004C6725">
        <w:rPr>
          <w:rFonts w:ascii="Arial Armenian" w:hAnsi="Arial Armenian" w:cs="Times Armenian"/>
          <w:sz w:val="20"/>
          <w:lang w:val="af-ZA"/>
        </w:rPr>
        <w:t xml:space="preserve"> </w:t>
      </w:r>
      <w:r w:rsidRPr="004C6725">
        <w:rPr>
          <w:rFonts w:ascii="Sylfaen" w:hAnsi="Sylfaen" w:cs="Sylfaen"/>
          <w:sz w:val="20"/>
        </w:rPr>
        <w:t>է</w:t>
      </w:r>
      <w:r w:rsidRPr="004C6725">
        <w:rPr>
          <w:rFonts w:ascii="Arial Armenian" w:hAnsi="Arial Armenian" w:cs="Times Armenian"/>
          <w:sz w:val="20"/>
          <w:lang w:val="af-ZA"/>
        </w:rPr>
        <w:t xml:space="preserve"> </w:t>
      </w:r>
      <w:r w:rsidRPr="004C6725">
        <w:rPr>
          <w:rFonts w:ascii="Sylfaen" w:hAnsi="Sylfaen" w:cs="Sylfaen"/>
          <w:sz w:val="20"/>
        </w:rPr>
        <w:t>գնումների</w:t>
      </w:r>
      <w:r w:rsidRPr="004C6725">
        <w:rPr>
          <w:rFonts w:ascii="Arial Armenian" w:hAnsi="Arial Armenian" w:cs="Times Armenian"/>
          <w:sz w:val="20"/>
          <w:lang w:val="af-ZA"/>
        </w:rPr>
        <w:t xml:space="preserve"> </w:t>
      </w:r>
      <w:r w:rsidRPr="004C6725">
        <w:rPr>
          <w:rFonts w:ascii="Sylfaen" w:hAnsi="Sylfaen" w:cs="Sylfaen"/>
          <w:sz w:val="20"/>
        </w:rPr>
        <w:t>մասին</w:t>
      </w:r>
      <w:r w:rsidRPr="004C6725">
        <w:rPr>
          <w:rFonts w:ascii="Arial Armenian" w:hAnsi="Arial Armenian" w:cs="Sylfaen"/>
          <w:sz w:val="20"/>
          <w:lang w:val="af-ZA"/>
        </w:rPr>
        <w:t xml:space="preserve"> </w:t>
      </w:r>
      <w:r w:rsidRPr="004C6725">
        <w:rPr>
          <w:rFonts w:ascii="Sylfaen" w:hAnsi="Sylfaen" w:cs="Sylfaen"/>
          <w:sz w:val="20"/>
        </w:rPr>
        <w:t>ՀՀ</w:t>
      </w:r>
      <w:r w:rsidRPr="004C6725">
        <w:rPr>
          <w:rFonts w:ascii="Arial Armenian" w:hAnsi="Arial Armenian" w:cs="Times Armenian"/>
          <w:sz w:val="20"/>
          <w:lang w:val="af-ZA"/>
        </w:rPr>
        <w:t xml:space="preserve"> </w:t>
      </w:r>
      <w:r w:rsidRPr="004C6725">
        <w:rPr>
          <w:rFonts w:ascii="Sylfaen" w:hAnsi="Sylfaen" w:cs="Sylfaen"/>
          <w:sz w:val="20"/>
        </w:rPr>
        <w:t>օրենսդրության</w:t>
      </w:r>
      <w:r w:rsidRPr="004C6725">
        <w:rPr>
          <w:rFonts w:ascii="Arial Armenian" w:hAnsi="Arial Armenian" w:cs="Times Armenian"/>
          <w:sz w:val="20"/>
          <w:lang w:val="af-ZA"/>
        </w:rPr>
        <w:t xml:space="preserve">, </w:t>
      </w:r>
      <w:r w:rsidRPr="004C6725">
        <w:rPr>
          <w:rFonts w:ascii="Sylfaen" w:hAnsi="Sylfaen" w:cs="Sylfaen"/>
          <w:sz w:val="20"/>
        </w:rPr>
        <w:t>այդ</w:t>
      </w:r>
      <w:r w:rsidRPr="004C6725">
        <w:rPr>
          <w:rFonts w:ascii="Arial Armenian" w:hAnsi="Arial Armenian" w:cs="Times Armenian"/>
          <w:sz w:val="20"/>
          <w:lang w:val="af-ZA"/>
        </w:rPr>
        <w:t xml:space="preserve"> </w:t>
      </w:r>
      <w:r w:rsidRPr="004C6725">
        <w:rPr>
          <w:rFonts w:ascii="Sylfaen" w:hAnsi="Sylfaen" w:cs="Sylfaen"/>
          <w:sz w:val="20"/>
        </w:rPr>
        <w:t>թվում</w:t>
      </w:r>
      <w:r w:rsidRPr="004C6725">
        <w:rPr>
          <w:rFonts w:ascii="Arial Armenian" w:hAnsi="Arial Armenian" w:cs="Times Armenian"/>
          <w:sz w:val="20"/>
          <w:lang w:val="af-ZA"/>
        </w:rPr>
        <w:t>`</w:t>
      </w:r>
      <w:r w:rsidRPr="004C6725">
        <w:rPr>
          <w:rFonts w:ascii="Arial Armenian" w:hAnsi="Arial Armenian"/>
          <w:sz w:val="20"/>
          <w:lang w:val="af-ZA"/>
        </w:rPr>
        <w:t xml:space="preserve"> «</w:t>
      </w:r>
      <w:r w:rsidRPr="004C6725">
        <w:rPr>
          <w:rFonts w:ascii="Sylfaen" w:hAnsi="Sylfaen" w:cs="Sylfaen"/>
          <w:sz w:val="20"/>
        </w:rPr>
        <w:t>Գնումների</w:t>
      </w:r>
      <w:r w:rsidRPr="004C6725">
        <w:rPr>
          <w:rFonts w:ascii="Arial Armenian" w:hAnsi="Arial Armenian" w:cs="Times Armenian"/>
          <w:sz w:val="20"/>
          <w:lang w:val="af-ZA"/>
        </w:rPr>
        <w:t xml:space="preserve"> </w:t>
      </w:r>
      <w:r w:rsidRPr="004C6725">
        <w:rPr>
          <w:rFonts w:ascii="Sylfaen" w:hAnsi="Sylfaen" w:cs="Sylfaen"/>
          <w:sz w:val="20"/>
        </w:rPr>
        <w:t>մասին</w:t>
      </w:r>
      <w:r w:rsidRPr="004C6725">
        <w:rPr>
          <w:rFonts w:ascii="Arial Armenian" w:hAnsi="Arial Armenian"/>
          <w:sz w:val="20"/>
          <w:lang w:val="af-ZA"/>
        </w:rPr>
        <w:t xml:space="preserve">» </w:t>
      </w:r>
      <w:r w:rsidRPr="004C6725">
        <w:rPr>
          <w:rFonts w:ascii="Sylfaen" w:hAnsi="Sylfaen" w:cs="Sylfaen"/>
          <w:sz w:val="20"/>
        </w:rPr>
        <w:t>ՀՀ</w:t>
      </w:r>
      <w:r w:rsidRPr="004C6725">
        <w:rPr>
          <w:rFonts w:ascii="Arial Armenian" w:hAnsi="Arial Armenian" w:cs="Times Armenian"/>
          <w:sz w:val="20"/>
          <w:lang w:val="af-ZA"/>
        </w:rPr>
        <w:t xml:space="preserve"> </w:t>
      </w:r>
      <w:r w:rsidRPr="004C6725">
        <w:rPr>
          <w:rFonts w:ascii="Sylfaen" w:hAnsi="Sylfaen" w:cs="Sylfaen"/>
          <w:sz w:val="20"/>
        </w:rPr>
        <w:t>օրենքի</w:t>
      </w:r>
      <w:r w:rsidRPr="004C6725">
        <w:rPr>
          <w:rFonts w:ascii="Arial Armenian" w:hAnsi="Arial Armenian" w:cs="Times Armenian"/>
          <w:sz w:val="20"/>
          <w:lang w:val="af-ZA"/>
        </w:rPr>
        <w:t xml:space="preserve"> (</w:t>
      </w:r>
      <w:r w:rsidRPr="004C6725">
        <w:rPr>
          <w:rFonts w:ascii="Sylfaen" w:hAnsi="Sylfaen" w:cs="Sylfaen"/>
          <w:sz w:val="20"/>
        </w:rPr>
        <w:t>այսուհետ</w:t>
      </w:r>
      <w:r w:rsidRPr="004C6725">
        <w:rPr>
          <w:rFonts w:ascii="Arial Armenian" w:hAnsi="Arial Armenian" w:cs="Times Armenian"/>
          <w:sz w:val="20"/>
          <w:lang w:val="af-ZA"/>
        </w:rPr>
        <w:t xml:space="preserve">` </w:t>
      </w:r>
      <w:r w:rsidRPr="004C6725">
        <w:rPr>
          <w:rFonts w:ascii="Sylfaen" w:hAnsi="Sylfaen" w:cs="Sylfaen"/>
          <w:sz w:val="20"/>
        </w:rPr>
        <w:t>Օրենք</w:t>
      </w:r>
      <w:r w:rsidRPr="004C6725">
        <w:rPr>
          <w:rFonts w:ascii="Arial Armenian" w:hAnsi="Arial Armenian" w:cs="Times Armenian"/>
          <w:sz w:val="20"/>
          <w:lang w:val="af-ZA"/>
        </w:rPr>
        <w:t xml:space="preserve">), </w:t>
      </w:r>
      <w:r w:rsidRPr="004C6725">
        <w:rPr>
          <w:rFonts w:ascii="Sylfaen" w:hAnsi="Sylfaen" w:cs="Sylfaen"/>
          <w:sz w:val="20"/>
        </w:rPr>
        <w:t>ՀՀ</w:t>
      </w:r>
      <w:r w:rsidRPr="004C6725">
        <w:rPr>
          <w:rFonts w:ascii="Arial Armenian" w:hAnsi="Arial Armenian" w:cs="Times Armenian"/>
          <w:sz w:val="20"/>
          <w:lang w:val="af-ZA"/>
        </w:rPr>
        <w:t xml:space="preserve"> </w:t>
      </w:r>
      <w:r w:rsidRPr="004C6725">
        <w:rPr>
          <w:rFonts w:ascii="Sylfaen" w:hAnsi="Sylfaen" w:cs="Sylfaen"/>
          <w:sz w:val="20"/>
        </w:rPr>
        <w:t>կառավարության</w:t>
      </w:r>
      <w:r w:rsidRPr="004C6725">
        <w:rPr>
          <w:rFonts w:ascii="Arial Armenian" w:hAnsi="Arial Armenian" w:cs="Times Armenian"/>
          <w:sz w:val="20"/>
          <w:lang w:val="af-ZA"/>
        </w:rPr>
        <w:t xml:space="preserve"> 2017</w:t>
      </w:r>
      <w:r w:rsidRPr="004C6725">
        <w:rPr>
          <w:rFonts w:ascii="Sylfaen" w:hAnsi="Sylfaen" w:cs="Sylfaen"/>
          <w:sz w:val="20"/>
        </w:rPr>
        <w:t>թ</w:t>
      </w:r>
      <w:r w:rsidRPr="004C6725">
        <w:rPr>
          <w:rFonts w:ascii="Arial Armenian" w:hAnsi="Arial Armenian" w:cs="Times Armenian"/>
          <w:sz w:val="20"/>
          <w:lang w:val="af-ZA"/>
        </w:rPr>
        <w:t xml:space="preserve">. </w:t>
      </w:r>
      <w:r w:rsidRPr="004C6725">
        <w:rPr>
          <w:rFonts w:ascii="Sylfaen" w:hAnsi="Sylfaen" w:cs="Sylfaen"/>
          <w:sz w:val="20"/>
          <w:lang w:val="af-ZA"/>
        </w:rPr>
        <w:t>մայիսի</w:t>
      </w:r>
      <w:r w:rsidRPr="004C6725">
        <w:rPr>
          <w:rFonts w:ascii="Arial Armenian" w:hAnsi="Arial Armenian" w:cs="Times Armenian"/>
          <w:sz w:val="20"/>
          <w:lang w:val="af-ZA"/>
        </w:rPr>
        <w:t xml:space="preserve"> 4-</w:t>
      </w:r>
      <w:r w:rsidRPr="004C6725">
        <w:rPr>
          <w:rFonts w:ascii="Sylfaen" w:hAnsi="Sylfaen" w:cs="Sylfaen"/>
          <w:sz w:val="20"/>
          <w:lang w:val="af-ZA"/>
        </w:rPr>
        <w:t>ի</w:t>
      </w:r>
      <w:r w:rsidRPr="004C6725">
        <w:rPr>
          <w:rFonts w:ascii="Arial Armenian" w:hAnsi="Arial Armenian" w:cs="Times Armenian"/>
          <w:sz w:val="20"/>
          <w:lang w:val="af-ZA"/>
        </w:rPr>
        <w:t xml:space="preserve"> N 526-</w:t>
      </w:r>
      <w:r w:rsidRPr="004C6725">
        <w:rPr>
          <w:rFonts w:ascii="Sylfaen" w:hAnsi="Sylfaen" w:cs="Sylfaen"/>
          <w:sz w:val="20"/>
        </w:rPr>
        <w:t>Ն</w:t>
      </w:r>
      <w:r w:rsidRPr="004C6725">
        <w:rPr>
          <w:rFonts w:ascii="Arial Armenian" w:hAnsi="Arial Armenian" w:cs="Times Armenian"/>
          <w:sz w:val="20"/>
          <w:lang w:val="af-ZA"/>
        </w:rPr>
        <w:t xml:space="preserve"> </w:t>
      </w:r>
      <w:r w:rsidRPr="004C6725">
        <w:rPr>
          <w:rFonts w:ascii="Sylfaen" w:hAnsi="Sylfaen" w:cs="Sylfaen"/>
          <w:sz w:val="20"/>
        </w:rPr>
        <w:t>որոշմամբ</w:t>
      </w:r>
      <w:r w:rsidRPr="004C6725">
        <w:rPr>
          <w:rFonts w:ascii="Arial Armenian" w:hAnsi="Arial Armenian" w:cs="Times Armenian"/>
          <w:sz w:val="20"/>
          <w:lang w:val="af-ZA"/>
        </w:rPr>
        <w:t xml:space="preserve"> </w:t>
      </w:r>
      <w:r w:rsidRPr="004C6725">
        <w:rPr>
          <w:rFonts w:ascii="Sylfaen" w:hAnsi="Sylfaen" w:cs="Sylfaen"/>
          <w:sz w:val="20"/>
        </w:rPr>
        <w:t>հաստատված</w:t>
      </w:r>
      <w:r w:rsidRPr="004C6725">
        <w:rPr>
          <w:rFonts w:ascii="Arial Armenian" w:hAnsi="Arial Armenian" w:cs="Times Armenian"/>
          <w:sz w:val="20"/>
          <w:lang w:val="af-ZA"/>
        </w:rPr>
        <w:t xml:space="preserve"> «</w:t>
      </w:r>
      <w:r w:rsidRPr="004C6725">
        <w:rPr>
          <w:rFonts w:ascii="Sylfaen" w:hAnsi="Sylfaen" w:cs="Sylfaen"/>
          <w:sz w:val="20"/>
        </w:rPr>
        <w:t>Գնումների</w:t>
      </w:r>
      <w:r w:rsidRPr="004C6725">
        <w:rPr>
          <w:rFonts w:ascii="Arial Armenian" w:hAnsi="Arial Armenian" w:cs="Times Armenian"/>
          <w:sz w:val="20"/>
          <w:lang w:val="af-ZA"/>
        </w:rPr>
        <w:t xml:space="preserve"> </w:t>
      </w:r>
      <w:r w:rsidRPr="004C6725">
        <w:rPr>
          <w:rFonts w:ascii="Sylfaen" w:hAnsi="Sylfaen" w:cs="Sylfaen"/>
          <w:sz w:val="20"/>
        </w:rPr>
        <w:t>գործընթացի</w:t>
      </w:r>
      <w:r w:rsidRPr="004C6725">
        <w:rPr>
          <w:rFonts w:ascii="Arial Armenian" w:hAnsi="Arial Armenian" w:cs="Times Armenian"/>
          <w:sz w:val="20"/>
          <w:lang w:val="af-ZA"/>
        </w:rPr>
        <w:t xml:space="preserve"> </w:t>
      </w:r>
      <w:r w:rsidRPr="004C6725">
        <w:rPr>
          <w:rFonts w:ascii="Sylfaen" w:hAnsi="Sylfaen" w:cs="Sylfaen"/>
          <w:sz w:val="20"/>
        </w:rPr>
        <w:t>կազմակերպման</w:t>
      </w:r>
      <w:r w:rsidRPr="004C6725">
        <w:rPr>
          <w:rFonts w:ascii="Arial Armenian" w:hAnsi="Arial Armenian"/>
          <w:sz w:val="20"/>
          <w:lang w:val="af-ZA"/>
        </w:rPr>
        <w:t xml:space="preserve">» </w:t>
      </w:r>
      <w:r w:rsidRPr="004C6725">
        <w:rPr>
          <w:rFonts w:ascii="Sylfaen" w:hAnsi="Sylfaen" w:cs="Sylfaen"/>
          <w:sz w:val="20"/>
        </w:rPr>
        <w:t>կարգի</w:t>
      </w:r>
      <w:r w:rsidRPr="004C6725">
        <w:rPr>
          <w:rFonts w:ascii="Arial Armenian" w:hAnsi="Arial Armenian" w:cs="Times Armenian"/>
          <w:sz w:val="20"/>
          <w:lang w:val="af-ZA"/>
        </w:rPr>
        <w:t xml:space="preserve"> (</w:t>
      </w:r>
      <w:r w:rsidRPr="004C6725">
        <w:rPr>
          <w:rFonts w:ascii="Sylfaen" w:hAnsi="Sylfaen" w:cs="Sylfaen"/>
          <w:sz w:val="20"/>
        </w:rPr>
        <w:t>այսուհետ</w:t>
      </w:r>
      <w:r w:rsidRPr="004C6725">
        <w:rPr>
          <w:rFonts w:ascii="Arial Armenian" w:hAnsi="Arial Armenian" w:cs="Times Armenian"/>
          <w:sz w:val="20"/>
          <w:lang w:val="af-ZA"/>
        </w:rPr>
        <w:t xml:space="preserve">` </w:t>
      </w:r>
      <w:r w:rsidRPr="004C6725">
        <w:rPr>
          <w:rFonts w:ascii="Sylfaen" w:hAnsi="Sylfaen" w:cs="Sylfaen"/>
          <w:sz w:val="20"/>
        </w:rPr>
        <w:t>Կարգ</w:t>
      </w:r>
      <w:r w:rsidRPr="004C6725">
        <w:rPr>
          <w:rFonts w:ascii="Arial Armenian" w:hAnsi="Arial Armenian" w:cs="Times Armenian"/>
          <w:sz w:val="20"/>
          <w:lang w:val="af-ZA"/>
        </w:rPr>
        <w:t xml:space="preserve">), </w:t>
      </w:r>
      <w:r w:rsidRPr="004C6725">
        <w:rPr>
          <w:rFonts w:ascii="Sylfaen" w:hAnsi="Sylfaen" w:cs="Sylfaen"/>
          <w:sz w:val="20"/>
        </w:rPr>
        <w:t>ՀՀ</w:t>
      </w:r>
      <w:r w:rsidRPr="004C6725">
        <w:rPr>
          <w:rFonts w:ascii="Arial Armenian" w:hAnsi="Arial Armenian" w:cs="Times Armenian"/>
          <w:sz w:val="20"/>
          <w:lang w:val="af-ZA"/>
        </w:rPr>
        <w:t xml:space="preserve"> </w:t>
      </w:r>
      <w:r w:rsidRPr="004C6725">
        <w:rPr>
          <w:rFonts w:ascii="Sylfaen" w:hAnsi="Sylfaen" w:cs="Sylfaen"/>
          <w:sz w:val="20"/>
        </w:rPr>
        <w:t>կառավարության</w:t>
      </w:r>
      <w:r w:rsidRPr="004C6725">
        <w:rPr>
          <w:rFonts w:ascii="Arial Armenian" w:hAnsi="Arial Armenian" w:cs="Times Armenian"/>
          <w:sz w:val="20"/>
          <w:lang w:val="af-ZA"/>
        </w:rPr>
        <w:t xml:space="preserve"> 2017 </w:t>
      </w:r>
      <w:r w:rsidRPr="004C6725">
        <w:rPr>
          <w:rFonts w:ascii="Sylfaen" w:hAnsi="Sylfaen" w:cs="Sylfaen"/>
          <w:sz w:val="20"/>
        </w:rPr>
        <w:t>թվականի</w:t>
      </w:r>
      <w:r w:rsidRPr="004C6725">
        <w:rPr>
          <w:rFonts w:ascii="Arial Armenian" w:hAnsi="Arial Armenian" w:cs="Times Armenian"/>
          <w:sz w:val="20"/>
          <w:lang w:val="af-ZA"/>
        </w:rPr>
        <w:t xml:space="preserve"> </w:t>
      </w:r>
      <w:r w:rsidRPr="004C6725">
        <w:rPr>
          <w:rFonts w:ascii="Sylfaen" w:hAnsi="Sylfaen" w:cs="Sylfaen"/>
          <w:sz w:val="20"/>
        </w:rPr>
        <w:t>ապրիլի</w:t>
      </w:r>
      <w:r w:rsidRPr="004C6725">
        <w:rPr>
          <w:rFonts w:ascii="Arial Armenian" w:hAnsi="Arial Armenian" w:cs="Times Armenian"/>
          <w:sz w:val="20"/>
          <w:lang w:val="af-ZA"/>
        </w:rPr>
        <w:t xml:space="preserve"> 6-</w:t>
      </w:r>
      <w:r w:rsidRPr="004C6725">
        <w:rPr>
          <w:rFonts w:ascii="Sylfaen" w:hAnsi="Sylfaen" w:cs="Sylfaen"/>
          <w:sz w:val="20"/>
        </w:rPr>
        <w:t>ի</w:t>
      </w:r>
      <w:r w:rsidRPr="004C6725">
        <w:rPr>
          <w:rFonts w:ascii="Arial Armenian" w:hAnsi="Arial Armenian" w:cs="Times Armenian"/>
          <w:sz w:val="20"/>
          <w:lang w:val="af-ZA"/>
        </w:rPr>
        <w:t xml:space="preserve"> N 386-</w:t>
      </w:r>
      <w:r w:rsidRPr="004C6725">
        <w:rPr>
          <w:rFonts w:ascii="Sylfaen" w:hAnsi="Sylfaen" w:cs="Sylfaen"/>
          <w:sz w:val="20"/>
        </w:rPr>
        <w:t>Ն</w:t>
      </w:r>
      <w:r w:rsidRPr="004C6725">
        <w:rPr>
          <w:rFonts w:ascii="Arial Armenian" w:hAnsi="Arial Armenian" w:cs="Times Armenian"/>
          <w:sz w:val="20"/>
          <w:lang w:val="af-ZA"/>
        </w:rPr>
        <w:t xml:space="preserve"> </w:t>
      </w:r>
      <w:r w:rsidRPr="004C6725">
        <w:rPr>
          <w:rFonts w:ascii="Sylfaen" w:hAnsi="Sylfaen" w:cs="Sylfaen"/>
          <w:sz w:val="20"/>
        </w:rPr>
        <w:t>որոշմամբ</w:t>
      </w:r>
      <w:r w:rsidRPr="004C6725">
        <w:rPr>
          <w:rFonts w:ascii="Arial Armenian" w:hAnsi="Arial Armenian" w:cs="Times Armenian"/>
          <w:sz w:val="20"/>
          <w:lang w:val="af-ZA"/>
        </w:rPr>
        <w:t xml:space="preserve"> </w:t>
      </w:r>
      <w:r w:rsidRPr="004C6725">
        <w:rPr>
          <w:rFonts w:ascii="Sylfaen" w:hAnsi="Sylfaen" w:cs="Sylfaen"/>
          <w:sz w:val="20"/>
        </w:rPr>
        <w:t>հաստատված</w:t>
      </w:r>
      <w:r w:rsidRPr="004C6725">
        <w:rPr>
          <w:rFonts w:ascii="Arial Armenian" w:hAnsi="Arial Armenian" w:cs="Times Armenian"/>
          <w:sz w:val="20"/>
          <w:lang w:val="af-ZA"/>
        </w:rPr>
        <w:t xml:space="preserve"> «</w:t>
      </w:r>
      <w:r w:rsidRPr="004C6725">
        <w:rPr>
          <w:rFonts w:ascii="Sylfaen" w:hAnsi="Sylfaen" w:cs="Sylfaen"/>
          <w:sz w:val="20"/>
          <w:lang w:val="af-ZA"/>
        </w:rPr>
        <w:t>Է</w:t>
      </w:r>
      <w:r w:rsidRPr="004C6725">
        <w:rPr>
          <w:rFonts w:ascii="Sylfaen" w:hAnsi="Sylfaen" w:cs="Sylfaen"/>
          <w:sz w:val="20"/>
        </w:rPr>
        <w:t>լեկտրոնային</w:t>
      </w:r>
      <w:r w:rsidRPr="004C6725">
        <w:rPr>
          <w:rFonts w:ascii="Arial Armenian" w:hAnsi="Arial Armenian" w:cs="Times Armenian"/>
          <w:sz w:val="20"/>
          <w:lang w:val="af-ZA"/>
        </w:rPr>
        <w:t xml:space="preserve">  </w:t>
      </w:r>
      <w:r w:rsidRPr="004C6725">
        <w:rPr>
          <w:rFonts w:ascii="Sylfaen" w:hAnsi="Sylfaen" w:cs="Sylfaen"/>
          <w:sz w:val="20"/>
        </w:rPr>
        <w:t>ձևով</w:t>
      </w:r>
      <w:r w:rsidRPr="004C6725">
        <w:rPr>
          <w:rFonts w:ascii="Arial Armenian" w:hAnsi="Arial Armenian" w:cs="Times Armenian"/>
          <w:sz w:val="20"/>
          <w:lang w:val="af-ZA"/>
        </w:rPr>
        <w:t xml:space="preserve"> </w:t>
      </w:r>
      <w:r w:rsidRPr="004C6725">
        <w:rPr>
          <w:rFonts w:ascii="Sylfaen" w:hAnsi="Sylfaen" w:cs="Sylfaen"/>
          <w:sz w:val="20"/>
        </w:rPr>
        <w:t>գնումների</w:t>
      </w:r>
      <w:r w:rsidRPr="004C6725">
        <w:rPr>
          <w:rFonts w:ascii="Arial Armenian" w:hAnsi="Arial Armenian" w:cs="Times Armenian"/>
          <w:sz w:val="20"/>
          <w:lang w:val="af-ZA"/>
        </w:rPr>
        <w:t xml:space="preserve"> </w:t>
      </w:r>
      <w:r w:rsidRPr="004C6725">
        <w:rPr>
          <w:rFonts w:ascii="Sylfaen" w:hAnsi="Sylfaen" w:cs="Sylfaen"/>
          <w:sz w:val="20"/>
        </w:rPr>
        <w:t>կատարման</w:t>
      </w:r>
      <w:r w:rsidRPr="004C6725">
        <w:rPr>
          <w:rFonts w:ascii="Arial Armenian" w:hAnsi="Arial Armenian" w:cs="Times Armenian"/>
          <w:sz w:val="20"/>
          <w:lang w:val="af-ZA"/>
        </w:rPr>
        <w:t xml:space="preserve">» </w:t>
      </w:r>
      <w:r w:rsidRPr="004C6725">
        <w:rPr>
          <w:rFonts w:ascii="Sylfaen" w:hAnsi="Sylfaen" w:cs="Sylfaen"/>
          <w:sz w:val="20"/>
        </w:rPr>
        <w:t>կարգի</w:t>
      </w:r>
      <w:r w:rsidRPr="004C6725">
        <w:rPr>
          <w:rFonts w:ascii="Arial Armenian" w:hAnsi="Arial Armenian" w:cs="Times Armenian"/>
          <w:sz w:val="20"/>
          <w:lang w:val="af-ZA"/>
        </w:rPr>
        <w:t xml:space="preserve"> </w:t>
      </w:r>
      <w:r w:rsidRPr="004C6725">
        <w:rPr>
          <w:rFonts w:ascii="Sylfaen" w:hAnsi="Sylfaen" w:cs="Sylfaen"/>
          <w:sz w:val="20"/>
        </w:rPr>
        <w:t>և</w:t>
      </w:r>
      <w:r w:rsidRPr="004C6725">
        <w:rPr>
          <w:rFonts w:ascii="Arial Armenian" w:hAnsi="Arial Armenian" w:cs="Times Armenian"/>
          <w:sz w:val="20"/>
          <w:lang w:val="af-ZA"/>
        </w:rPr>
        <w:t xml:space="preserve"> </w:t>
      </w:r>
      <w:r w:rsidRPr="004C6725">
        <w:rPr>
          <w:rFonts w:ascii="Sylfaen" w:hAnsi="Sylfaen" w:cs="Sylfaen"/>
          <w:sz w:val="20"/>
        </w:rPr>
        <w:t>այլ</w:t>
      </w:r>
      <w:r w:rsidRPr="004C6725">
        <w:rPr>
          <w:rFonts w:ascii="Arial Armenian" w:hAnsi="Arial Armenian" w:cs="Times Armenian"/>
          <w:sz w:val="20"/>
          <w:lang w:val="af-ZA"/>
        </w:rPr>
        <w:t xml:space="preserve"> </w:t>
      </w:r>
      <w:r w:rsidRPr="004C6725">
        <w:rPr>
          <w:rFonts w:ascii="Sylfaen" w:hAnsi="Sylfaen" w:cs="Sylfaen"/>
          <w:sz w:val="20"/>
        </w:rPr>
        <w:t>իրավական</w:t>
      </w:r>
      <w:r w:rsidRPr="004C6725">
        <w:rPr>
          <w:rFonts w:ascii="Arial Armenian" w:hAnsi="Arial Armenian" w:cs="Times Armenian"/>
          <w:sz w:val="20"/>
          <w:lang w:val="af-ZA"/>
        </w:rPr>
        <w:t xml:space="preserve"> </w:t>
      </w:r>
      <w:r w:rsidRPr="004C6725">
        <w:rPr>
          <w:rFonts w:ascii="Sylfaen" w:hAnsi="Sylfaen" w:cs="Sylfaen"/>
          <w:sz w:val="20"/>
        </w:rPr>
        <w:t>ակտերի</w:t>
      </w:r>
      <w:r w:rsidRPr="004C6725">
        <w:rPr>
          <w:rFonts w:ascii="Arial Armenian" w:hAnsi="Arial Armenian" w:cs="Times Armenian"/>
          <w:sz w:val="20"/>
          <w:lang w:val="af-ZA"/>
        </w:rPr>
        <w:t xml:space="preserve"> </w:t>
      </w:r>
      <w:r w:rsidRPr="004C6725">
        <w:rPr>
          <w:rFonts w:ascii="Sylfaen" w:hAnsi="Sylfaen" w:cs="Sylfaen"/>
          <w:sz w:val="20"/>
        </w:rPr>
        <w:t>պահանջներին</w:t>
      </w:r>
      <w:r w:rsidRPr="004C6725">
        <w:rPr>
          <w:rFonts w:ascii="Arial Armenian" w:hAnsi="Arial Armenian" w:cs="Times Armenian"/>
          <w:sz w:val="20"/>
          <w:lang w:val="af-ZA"/>
        </w:rPr>
        <w:t xml:space="preserve"> </w:t>
      </w:r>
      <w:r w:rsidRPr="004C6725">
        <w:rPr>
          <w:rFonts w:ascii="Sylfaen" w:hAnsi="Sylfaen" w:cs="Sylfaen"/>
          <w:sz w:val="20"/>
        </w:rPr>
        <w:t>համապատասխան</w:t>
      </w:r>
      <w:r w:rsidRPr="004C6725">
        <w:rPr>
          <w:rFonts w:ascii="Arial Armenian" w:hAnsi="Arial Armenian" w:cs="Times Armenian"/>
          <w:sz w:val="20"/>
          <w:lang w:val="af-ZA"/>
        </w:rPr>
        <w:t xml:space="preserve"> </w:t>
      </w:r>
      <w:r w:rsidRPr="004C6725">
        <w:rPr>
          <w:rFonts w:ascii="Sylfaen" w:hAnsi="Sylfaen" w:cs="Sylfaen"/>
          <w:sz w:val="20"/>
        </w:rPr>
        <w:t>և</w:t>
      </w:r>
      <w:r w:rsidRPr="004C6725">
        <w:rPr>
          <w:rFonts w:ascii="Arial Armenian" w:hAnsi="Arial Armenian" w:cs="Times Armenian"/>
          <w:sz w:val="20"/>
          <w:lang w:val="af-ZA"/>
        </w:rPr>
        <w:t xml:space="preserve"> </w:t>
      </w:r>
      <w:r w:rsidRPr="004C6725">
        <w:rPr>
          <w:rFonts w:ascii="Sylfaen" w:hAnsi="Sylfaen" w:cs="Sylfaen"/>
          <w:sz w:val="20"/>
        </w:rPr>
        <w:t>նպատակ</w:t>
      </w:r>
      <w:r w:rsidRPr="004C6725">
        <w:rPr>
          <w:rFonts w:ascii="Arial Armenian" w:hAnsi="Arial Armenian" w:cs="Times Armenian"/>
          <w:sz w:val="20"/>
          <w:lang w:val="af-ZA"/>
        </w:rPr>
        <w:t xml:space="preserve"> </w:t>
      </w:r>
      <w:r w:rsidRPr="004C6725">
        <w:rPr>
          <w:rFonts w:ascii="Sylfaen" w:hAnsi="Sylfaen" w:cs="Sylfaen"/>
          <w:sz w:val="20"/>
        </w:rPr>
        <w:t>ունի</w:t>
      </w:r>
      <w:r w:rsidRPr="004C6725">
        <w:rPr>
          <w:rFonts w:ascii="Arial Armenian" w:hAnsi="Arial Armenian" w:cs="Times Armenian"/>
          <w:sz w:val="20"/>
          <w:lang w:val="af-ZA"/>
        </w:rPr>
        <w:t xml:space="preserve"> </w:t>
      </w:r>
      <w:r w:rsidRPr="004C6725">
        <w:rPr>
          <w:rFonts w:ascii="Sylfaen" w:hAnsi="Sylfaen" w:cs="Sylfaen"/>
          <w:color w:val="FF0000"/>
          <w:sz w:val="20"/>
          <w:lang w:val="af-ZA"/>
        </w:rPr>
        <w:t>Հայաստանի</w:t>
      </w:r>
      <w:r w:rsidRPr="004C6725">
        <w:rPr>
          <w:rFonts w:ascii="Arial Armenian" w:hAnsi="Arial Armenian"/>
          <w:color w:val="FF0000"/>
          <w:sz w:val="20"/>
          <w:lang w:val="af-ZA"/>
        </w:rPr>
        <w:t xml:space="preserve"> </w:t>
      </w:r>
      <w:r w:rsidRPr="004C6725">
        <w:rPr>
          <w:rFonts w:ascii="Sylfaen" w:hAnsi="Sylfaen" w:cs="Sylfaen"/>
          <w:color w:val="FF0000"/>
          <w:sz w:val="20"/>
          <w:lang w:val="af-ZA"/>
        </w:rPr>
        <w:t>Հանրային</w:t>
      </w:r>
      <w:r w:rsidRPr="004C6725">
        <w:rPr>
          <w:rFonts w:ascii="Arial Armenian" w:hAnsi="Arial Armenian"/>
          <w:color w:val="FF0000"/>
          <w:sz w:val="20"/>
          <w:lang w:val="af-ZA"/>
        </w:rPr>
        <w:t xml:space="preserve"> </w:t>
      </w:r>
      <w:r w:rsidRPr="004C6725">
        <w:rPr>
          <w:rFonts w:ascii="Sylfaen" w:hAnsi="Sylfaen" w:cs="Sylfaen"/>
          <w:color w:val="FF0000"/>
          <w:sz w:val="20"/>
          <w:lang w:val="af-ZA"/>
        </w:rPr>
        <w:t>ռադիոընկերություն</w:t>
      </w:r>
      <w:r w:rsidRPr="004C6725">
        <w:rPr>
          <w:rFonts w:ascii="Arial Armenian" w:hAnsi="Arial Armenian"/>
          <w:color w:val="FF0000"/>
          <w:sz w:val="20"/>
          <w:lang w:val="af-ZA"/>
        </w:rPr>
        <w:t xml:space="preserve"> </w:t>
      </w:r>
      <w:r w:rsidRPr="004C6725">
        <w:rPr>
          <w:rFonts w:ascii="Sylfaen" w:hAnsi="Sylfaen" w:cs="Sylfaen"/>
          <w:color w:val="FF0000"/>
          <w:sz w:val="20"/>
          <w:lang w:val="af-ZA"/>
        </w:rPr>
        <w:t>ՓԲԸ</w:t>
      </w:r>
      <w:r w:rsidRPr="004C6725">
        <w:rPr>
          <w:rFonts w:ascii="Arial Armenian" w:hAnsi="Arial Armenian"/>
          <w:sz w:val="20"/>
          <w:lang w:val="af-ZA"/>
        </w:rPr>
        <w:t xml:space="preserve"> </w:t>
      </w:r>
      <w:r w:rsidRPr="004C6725">
        <w:rPr>
          <w:rFonts w:ascii="Sylfaen" w:hAnsi="Sylfaen" w:cs="Sylfaen"/>
          <w:sz w:val="20"/>
        </w:rPr>
        <w:t>ի</w:t>
      </w:r>
      <w:r w:rsidRPr="004C6725">
        <w:rPr>
          <w:rFonts w:ascii="Arial Armenian" w:hAnsi="Arial Armenian"/>
          <w:sz w:val="20"/>
          <w:lang w:val="af-ZA"/>
        </w:rPr>
        <w:t xml:space="preserve"> </w:t>
      </w:r>
      <w:r w:rsidRPr="004C6725">
        <w:rPr>
          <w:rFonts w:ascii="Arial Armenian" w:hAnsi="Arial Armenian" w:cs="Times Armenian"/>
          <w:sz w:val="20"/>
          <w:lang w:val="af-ZA"/>
        </w:rPr>
        <w:t>(</w:t>
      </w:r>
      <w:r w:rsidRPr="004C6725">
        <w:rPr>
          <w:rFonts w:ascii="Sylfaen" w:hAnsi="Sylfaen" w:cs="Sylfaen"/>
          <w:sz w:val="20"/>
        </w:rPr>
        <w:t>այսուհետ</w:t>
      </w:r>
      <w:r w:rsidRPr="004C6725">
        <w:rPr>
          <w:rFonts w:ascii="Arial Armenian" w:hAnsi="Arial Armenian" w:cs="Times Armenian"/>
          <w:sz w:val="20"/>
          <w:lang w:val="af-ZA"/>
        </w:rPr>
        <w:t xml:space="preserve">` </w:t>
      </w:r>
      <w:r w:rsidRPr="004C6725">
        <w:rPr>
          <w:rFonts w:ascii="Sylfaen" w:hAnsi="Sylfaen" w:cs="Sylfaen"/>
          <w:sz w:val="20"/>
        </w:rPr>
        <w:t>պատվիրատու</w:t>
      </w:r>
      <w:r w:rsidRPr="004C6725">
        <w:rPr>
          <w:rFonts w:ascii="Arial Armenian" w:hAnsi="Arial Armenian" w:cs="Times Armenian"/>
          <w:sz w:val="20"/>
          <w:lang w:val="af-ZA"/>
        </w:rPr>
        <w:t xml:space="preserve">) </w:t>
      </w:r>
      <w:r w:rsidRPr="004C6725">
        <w:rPr>
          <w:rFonts w:ascii="Sylfaen" w:hAnsi="Sylfaen" w:cs="Sylfaen"/>
          <w:sz w:val="20"/>
        </w:rPr>
        <w:t>կողմից</w:t>
      </w:r>
      <w:r w:rsidRPr="004C6725">
        <w:rPr>
          <w:rFonts w:ascii="Arial Armenian" w:hAnsi="Arial Armenian" w:cs="Times Armenian"/>
          <w:sz w:val="20"/>
          <w:lang w:val="af-ZA"/>
        </w:rPr>
        <w:t xml:space="preserve"> </w:t>
      </w:r>
      <w:r w:rsidRPr="004C6725">
        <w:rPr>
          <w:rFonts w:ascii="Sylfaen" w:hAnsi="Sylfaen" w:cs="Sylfaen"/>
          <w:sz w:val="20"/>
        </w:rPr>
        <w:t>հայտարարված</w:t>
      </w:r>
      <w:r w:rsidRPr="004C6725">
        <w:rPr>
          <w:rFonts w:ascii="Arial Armenian" w:hAnsi="Arial Armenian" w:cs="Times Armenian"/>
          <w:sz w:val="20"/>
          <w:lang w:val="af-ZA"/>
        </w:rPr>
        <w:t xml:space="preserve"> </w:t>
      </w:r>
      <w:r w:rsidRPr="004C6725">
        <w:rPr>
          <w:rFonts w:ascii="Sylfaen" w:hAnsi="Sylfaen" w:cs="Sylfaen"/>
          <w:sz w:val="20"/>
        </w:rPr>
        <w:t>ընթացակարգին</w:t>
      </w:r>
      <w:r w:rsidRPr="004C6725">
        <w:rPr>
          <w:rFonts w:ascii="Arial Armenian" w:hAnsi="Arial Armenian" w:cs="Sylfaen"/>
          <w:sz w:val="20"/>
          <w:lang w:val="af-ZA"/>
        </w:rPr>
        <w:t xml:space="preserve"> </w:t>
      </w:r>
      <w:r w:rsidRPr="004C6725">
        <w:rPr>
          <w:rFonts w:ascii="Sylfaen" w:hAnsi="Sylfaen" w:cs="Sylfaen"/>
          <w:sz w:val="20"/>
        </w:rPr>
        <w:t>մասնակցելու</w:t>
      </w:r>
      <w:r w:rsidRPr="004C6725">
        <w:rPr>
          <w:rFonts w:ascii="Arial Armenian" w:hAnsi="Arial Armenian" w:cs="Times Armenian"/>
          <w:sz w:val="20"/>
          <w:lang w:val="af-ZA"/>
        </w:rPr>
        <w:t xml:space="preserve"> </w:t>
      </w:r>
      <w:r w:rsidRPr="004C6725">
        <w:rPr>
          <w:rFonts w:ascii="Sylfaen" w:hAnsi="Sylfaen" w:cs="Sylfaen"/>
          <w:sz w:val="20"/>
        </w:rPr>
        <w:t>մտադրություն</w:t>
      </w:r>
      <w:r w:rsidRPr="004C6725">
        <w:rPr>
          <w:rFonts w:ascii="Arial Armenian" w:hAnsi="Arial Armenian" w:cs="Times Armenian"/>
          <w:sz w:val="20"/>
          <w:lang w:val="af-ZA"/>
        </w:rPr>
        <w:t xml:space="preserve"> </w:t>
      </w:r>
      <w:r w:rsidRPr="004C6725">
        <w:rPr>
          <w:rFonts w:ascii="Sylfaen" w:hAnsi="Sylfaen" w:cs="Sylfaen"/>
          <w:sz w:val="20"/>
        </w:rPr>
        <w:t>ունեցող</w:t>
      </w:r>
      <w:r w:rsidRPr="004C6725">
        <w:rPr>
          <w:rFonts w:ascii="Arial Armenian" w:hAnsi="Arial Armenian" w:cs="Times Armenian"/>
          <w:sz w:val="20"/>
          <w:lang w:val="af-ZA"/>
        </w:rPr>
        <w:t xml:space="preserve"> </w:t>
      </w:r>
      <w:r w:rsidRPr="004C6725">
        <w:rPr>
          <w:rFonts w:ascii="Sylfaen" w:hAnsi="Sylfaen" w:cs="Sylfaen"/>
          <w:sz w:val="20"/>
        </w:rPr>
        <w:t>անձանց</w:t>
      </w:r>
      <w:r w:rsidRPr="004C6725">
        <w:rPr>
          <w:rFonts w:ascii="Arial Armenian" w:hAnsi="Arial Armenian" w:cs="Times Armenian"/>
          <w:sz w:val="20"/>
          <w:lang w:val="af-ZA"/>
        </w:rPr>
        <w:t xml:space="preserve"> (</w:t>
      </w:r>
      <w:r w:rsidRPr="004C6725">
        <w:rPr>
          <w:rFonts w:ascii="Sylfaen" w:hAnsi="Sylfaen" w:cs="Sylfaen"/>
          <w:sz w:val="20"/>
        </w:rPr>
        <w:t>այսուհետ</w:t>
      </w:r>
      <w:r w:rsidRPr="004C6725">
        <w:rPr>
          <w:rFonts w:ascii="Arial Armenian" w:hAnsi="Arial Armenian" w:cs="Times Armenian"/>
          <w:sz w:val="20"/>
          <w:lang w:val="af-ZA"/>
        </w:rPr>
        <w:t xml:space="preserve">`  </w:t>
      </w:r>
      <w:r w:rsidRPr="004C6725">
        <w:rPr>
          <w:rFonts w:ascii="Sylfaen" w:hAnsi="Sylfaen" w:cs="Sylfaen"/>
          <w:sz w:val="20"/>
        </w:rPr>
        <w:t>մասնակից</w:t>
      </w:r>
      <w:r w:rsidRPr="004C6725">
        <w:rPr>
          <w:rFonts w:ascii="Arial Armenian" w:hAnsi="Arial Armenian" w:cs="Times Armenian"/>
          <w:sz w:val="20"/>
          <w:lang w:val="af-ZA"/>
        </w:rPr>
        <w:t xml:space="preserve">) </w:t>
      </w:r>
      <w:r w:rsidRPr="004C6725">
        <w:rPr>
          <w:rFonts w:ascii="Sylfaen" w:hAnsi="Sylfaen" w:cs="Sylfaen"/>
          <w:sz w:val="20"/>
        </w:rPr>
        <w:t>տեղեկացնելու</w:t>
      </w:r>
      <w:r w:rsidRPr="004C6725">
        <w:rPr>
          <w:rFonts w:ascii="Arial Armenian" w:hAnsi="Arial Armenian" w:cs="Times Armenian"/>
          <w:sz w:val="20"/>
          <w:lang w:val="af-ZA"/>
        </w:rPr>
        <w:t xml:space="preserve"> </w:t>
      </w:r>
      <w:r w:rsidRPr="004C6725">
        <w:rPr>
          <w:rFonts w:ascii="Sylfaen" w:hAnsi="Sylfaen" w:cs="Sylfaen"/>
          <w:sz w:val="20"/>
        </w:rPr>
        <w:t>ընթացակարգի</w:t>
      </w:r>
      <w:r w:rsidRPr="004C6725">
        <w:rPr>
          <w:rFonts w:ascii="Arial Armenian" w:hAnsi="Arial Armenian" w:cs="Times Armenian"/>
          <w:sz w:val="20"/>
          <w:lang w:val="af-ZA"/>
        </w:rPr>
        <w:t xml:space="preserve"> </w:t>
      </w:r>
      <w:r w:rsidRPr="004C6725">
        <w:rPr>
          <w:rFonts w:ascii="Sylfaen" w:hAnsi="Sylfaen" w:cs="Sylfaen"/>
          <w:sz w:val="20"/>
        </w:rPr>
        <w:t>պայմանների</w:t>
      </w:r>
      <w:r w:rsidRPr="004C6725">
        <w:rPr>
          <w:rFonts w:ascii="Arial Armenian" w:hAnsi="Arial Armenian" w:cs="Times Armenian"/>
          <w:sz w:val="20"/>
          <w:lang w:val="af-ZA"/>
        </w:rPr>
        <w:t xml:space="preserve">` </w:t>
      </w:r>
      <w:r w:rsidRPr="004C6725">
        <w:rPr>
          <w:rFonts w:ascii="Sylfaen" w:hAnsi="Sylfaen" w:cs="Sylfaen"/>
          <w:sz w:val="20"/>
        </w:rPr>
        <w:t>գնման</w:t>
      </w:r>
      <w:r w:rsidRPr="004C6725">
        <w:rPr>
          <w:rFonts w:ascii="Arial Armenian" w:hAnsi="Arial Armenian" w:cs="Times Armenian"/>
          <w:sz w:val="20"/>
          <w:lang w:val="af-ZA"/>
        </w:rPr>
        <w:t xml:space="preserve"> </w:t>
      </w:r>
      <w:r w:rsidRPr="004C6725">
        <w:rPr>
          <w:rFonts w:ascii="Sylfaen" w:hAnsi="Sylfaen" w:cs="Sylfaen"/>
          <w:sz w:val="20"/>
        </w:rPr>
        <w:t>առարկայի</w:t>
      </w:r>
      <w:r w:rsidRPr="004C6725">
        <w:rPr>
          <w:rFonts w:ascii="Arial Armenian" w:hAnsi="Arial Armenian" w:cs="Times Armenian"/>
          <w:sz w:val="20"/>
          <w:lang w:val="af-ZA"/>
        </w:rPr>
        <w:t xml:space="preserve">, </w:t>
      </w:r>
      <w:r w:rsidRPr="004C6725">
        <w:rPr>
          <w:rFonts w:ascii="Sylfaen" w:hAnsi="Sylfaen" w:cs="Sylfaen"/>
          <w:sz w:val="20"/>
        </w:rPr>
        <w:t>ընթացակարգի</w:t>
      </w:r>
      <w:r w:rsidRPr="004C6725">
        <w:rPr>
          <w:rFonts w:ascii="Arial Armenian" w:hAnsi="Arial Armenian" w:cs="Times Armenian"/>
          <w:sz w:val="20"/>
          <w:lang w:val="af-ZA"/>
        </w:rPr>
        <w:t xml:space="preserve"> </w:t>
      </w:r>
      <w:r w:rsidRPr="004C6725">
        <w:rPr>
          <w:rFonts w:ascii="Sylfaen" w:hAnsi="Sylfaen" w:cs="Sylfaen"/>
          <w:sz w:val="20"/>
        </w:rPr>
        <w:t>անցկացման</w:t>
      </w:r>
      <w:r w:rsidRPr="004C6725">
        <w:rPr>
          <w:rFonts w:ascii="Arial Armenian" w:hAnsi="Arial Armenian" w:cs="Times Armenian"/>
          <w:sz w:val="20"/>
          <w:lang w:val="af-ZA"/>
        </w:rPr>
        <w:t xml:space="preserve">, </w:t>
      </w:r>
      <w:r w:rsidRPr="004C6725">
        <w:rPr>
          <w:rFonts w:ascii="Sylfaen" w:hAnsi="Sylfaen" w:cs="Sylfaen"/>
          <w:sz w:val="20"/>
          <w:lang w:val="hy-AM"/>
        </w:rPr>
        <w:t>ընտրված</w:t>
      </w:r>
      <w:r w:rsidRPr="004C6725">
        <w:rPr>
          <w:rFonts w:ascii="Arial Armenian" w:hAnsi="Arial Armenian" w:cs="Sylfaen"/>
          <w:sz w:val="20"/>
          <w:lang w:val="hy-AM"/>
        </w:rPr>
        <w:t xml:space="preserve"> </w:t>
      </w:r>
      <w:r w:rsidRPr="004C6725">
        <w:rPr>
          <w:rFonts w:ascii="Sylfaen" w:hAnsi="Sylfaen" w:cs="Sylfaen"/>
          <w:sz w:val="20"/>
          <w:lang w:val="hy-AM"/>
        </w:rPr>
        <w:t>մասնակցին</w:t>
      </w:r>
      <w:r w:rsidRPr="004C6725">
        <w:rPr>
          <w:rFonts w:ascii="Arial Armenian" w:hAnsi="Arial Armenian" w:cs="Times Armenian"/>
          <w:sz w:val="20"/>
          <w:lang w:val="af-ZA"/>
        </w:rPr>
        <w:t xml:space="preserve"> </w:t>
      </w:r>
      <w:r w:rsidRPr="004C6725">
        <w:rPr>
          <w:rFonts w:ascii="Sylfaen" w:hAnsi="Sylfaen" w:cs="Sylfaen"/>
          <w:sz w:val="20"/>
        </w:rPr>
        <w:t>որոշելու</w:t>
      </w:r>
      <w:r w:rsidRPr="004C6725">
        <w:rPr>
          <w:rFonts w:ascii="Arial Armenian" w:hAnsi="Arial Armenian" w:cs="Times Armenian"/>
          <w:sz w:val="20"/>
          <w:lang w:val="af-ZA"/>
        </w:rPr>
        <w:t xml:space="preserve"> </w:t>
      </w:r>
      <w:r w:rsidRPr="004C6725">
        <w:rPr>
          <w:rFonts w:ascii="Sylfaen" w:hAnsi="Sylfaen" w:cs="Sylfaen"/>
          <w:sz w:val="20"/>
        </w:rPr>
        <w:t>և</w:t>
      </w:r>
      <w:r w:rsidRPr="004C6725">
        <w:rPr>
          <w:rFonts w:ascii="Arial Armenian" w:hAnsi="Arial Armenian" w:cs="Times Armenian"/>
          <w:sz w:val="20"/>
          <w:lang w:val="af-ZA"/>
        </w:rPr>
        <w:t xml:space="preserve"> </w:t>
      </w:r>
      <w:r w:rsidRPr="004C6725">
        <w:rPr>
          <w:rFonts w:ascii="Sylfaen" w:hAnsi="Sylfaen" w:cs="Sylfaen"/>
          <w:sz w:val="20"/>
        </w:rPr>
        <w:t>նրա</w:t>
      </w:r>
      <w:r w:rsidRPr="004C6725">
        <w:rPr>
          <w:rFonts w:ascii="Arial Armenian" w:hAnsi="Arial Armenian" w:cs="Times Armenian"/>
          <w:sz w:val="20"/>
          <w:lang w:val="af-ZA"/>
        </w:rPr>
        <w:t xml:space="preserve"> </w:t>
      </w:r>
      <w:r w:rsidRPr="004C6725">
        <w:rPr>
          <w:rFonts w:ascii="Sylfaen" w:hAnsi="Sylfaen" w:cs="Sylfaen"/>
          <w:sz w:val="20"/>
        </w:rPr>
        <w:t>հետ</w:t>
      </w:r>
      <w:r w:rsidRPr="004C6725">
        <w:rPr>
          <w:rFonts w:ascii="Arial Armenian" w:hAnsi="Arial Armenian" w:cs="Times Armenian"/>
          <w:sz w:val="20"/>
          <w:lang w:val="af-ZA"/>
        </w:rPr>
        <w:t xml:space="preserve"> </w:t>
      </w:r>
      <w:r w:rsidRPr="004C6725">
        <w:rPr>
          <w:rFonts w:ascii="Sylfaen" w:hAnsi="Sylfaen" w:cs="Sylfaen"/>
          <w:sz w:val="20"/>
        </w:rPr>
        <w:t>պայմանագիր</w:t>
      </w:r>
      <w:r w:rsidRPr="004C6725">
        <w:rPr>
          <w:rFonts w:ascii="Arial Armenian" w:hAnsi="Arial Armenian" w:cs="Times Armenian"/>
          <w:sz w:val="20"/>
          <w:lang w:val="af-ZA"/>
        </w:rPr>
        <w:t xml:space="preserve"> </w:t>
      </w:r>
      <w:r w:rsidRPr="004C6725">
        <w:rPr>
          <w:rFonts w:ascii="Sylfaen" w:hAnsi="Sylfaen" w:cs="Sylfaen"/>
          <w:sz w:val="20"/>
        </w:rPr>
        <w:t>կնքելու</w:t>
      </w:r>
      <w:r w:rsidRPr="004C6725">
        <w:rPr>
          <w:rFonts w:ascii="Arial Armenian" w:hAnsi="Arial Armenian" w:cs="Times Armenian"/>
          <w:sz w:val="20"/>
          <w:lang w:val="af-ZA"/>
        </w:rPr>
        <w:t xml:space="preserve"> </w:t>
      </w:r>
      <w:r w:rsidRPr="004C6725">
        <w:rPr>
          <w:rFonts w:ascii="Sylfaen" w:hAnsi="Sylfaen" w:cs="Sylfaen"/>
          <w:sz w:val="20"/>
        </w:rPr>
        <w:t>մասին</w:t>
      </w:r>
      <w:r w:rsidRPr="004C6725">
        <w:rPr>
          <w:rFonts w:ascii="Arial Armenian" w:hAnsi="Arial Armenian" w:cs="Times Armenian"/>
          <w:sz w:val="20"/>
          <w:lang w:val="af-ZA"/>
        </w:rPr>
        <w:t xml:space="preserve">, </w:t>
      </w:r>
      <w:r w:rsidRPr="004C6725">
        <w:rPr>
          <w:rFonts w:ascii="Sylfaen" w:hAnsi="Sylfaen" w:cs="Sylfaen"/>
          <w:sz w:val="20"/>
        </w:rPr>
        <w:t>ինչպես</w:t>
      </w:r>
      <w:r w:rsidRPr="004C6725">
        <w:rPr>
          <w:rFonts w:ascii="Arial Armenian" w:hAnsi="Arial Armenian" w:cs="Times Armenian"/>
          <w:sz w:val="20"/>
          <w:lang w:val="af-ZA"/>
        </w:rPr>
        <w:t xml:space="preserve"> </w:t>
      </w:r>
      <w:r w:rsidRPr="004C6725">
        <w:rPr>
          <w:rFonts w:ascii="Sylfaen" w:hAnsi="Sylfaen" w:cs="Sylfaen"/>
          <w:sz w:val="20"/>
        </w:rPr>
        <w:t>նաև</w:t>
      </w:r>
      <w:r w:rsidRPr="004C6725">
        <w:rPr>
          <w:rFonts w:ascii="Arial Armenian" w:hAnsi="Arial Armenian" w:cs="Times Armenian"/>
          <w:sz w:val="20"/>
          <w:lang w:val="af-ZA"/>
        </w:rPr>
        <w:t xml:space="preserve"> </w:t>
      </w:r>
      <w:r w:rsidRPr="004C6725">
        <w:rPr>
          <w:rFonts w:ascii="Sylfaen" w:hAnsi="Sylfaen" w:cs="Sylfaen"/>
          <w:sz w:val="20"/>
        </w:rPr>
        <w:t>օժանդակելու</w:t>
      </w:r>
      <w:r w:rsidRPr="004C6725">
        <w:rPr>
          <w:rFonts w:ascii="Arial Armenian" w:hAnsi="Arial Armenian" w:cs="Times Armenian"/>
          <w:sz w:val="20"/>
          <w:lang w:val="af-ZA"/>
        </w:rPr>
        <w:t xml:space="preserve"> </w:t>
      </w:r>
      <w:r w:rsidRPr="004C6725">
        <w:rPr>
          <w:rFonts w:ascii="Sylfaen" w:hAnsi="Sylfaen" w:cs="Sylfaen"/>
          <w:sz w:val="20"/>
        </w:rPr>
        <w:t>ընթացակարգի</w:t>
      </w:r>
      <w:r w:rsidRPr="004C6725">
        <w:rPr>
          <w:rFonts w:ascii="Arial Armenian" w:hAnsi="Arial Armenian" w:cs="Times Armenian"/>
          <w:sz w:val="20"/>
          <w:lang w:val="af-ZA"/>
        </w:rPr>
        <w:t xml:space="preserve"> </w:t>
      </w:r>
      <w:r w:rsidRPr="004C6725">
        <w:rPr>
          <w:rFonts w:ascii="Sylfaen" w:hAnsi="Sylfaen" w:cs="Sylfaen"/>
          <w:sz w:val="20"/>
        </w:rPr>
        <w:t>հայտը</w:t>
      </w:r>
      <w:r w:rsidRPr="004C6725">
        <w:rPr>
          <w:rFonts w:ascii="Arial Armenian" w:hAnsi="Arial Armenian" w:cs="Times Armenian"/>
          <w:sz w:val="20"/>
          <w:lang w:val="af-ZA"/>
        </w:rPr>
        <w:t xml:space="preserve"> </w:t>
      </w:r>
      <w:r w:rsidRPr="004C6725">
        <w:rPr>
          <w:rFonts w:ascii="Sylfaen" w:hAnsi="Sylfaen" w:cs="Sylfaen"/>
          <w:sz w:val="20"/>
        </w:rPr>
        <w:t>պատրաստելիս</w:t>
      </w:r>
      <w:r w:rsidRPr="004C6725">
        <w:rPr>
          <w:rFonts w:ascii="Tahoma" w:hAnsi="Tahoma" w:cs="Tahoma"/>
          <w:sz w:val="20"/>
          <w:lang w:val="af-ZA"/>
        </w:rPr>
        <w:t>։</w:t>
      </w:r>
    </w:p>
    <w:p w:rsidR="0007400D" w:rsidRPr="004C6725" w:rsidRDefault="0007400D" w:rsidP="0007400D">
      <w:pPr>
        <w:ind w:firstLine="567"/>
        <w:jc w:val="both"/>
        <w:rPr>
          <w:rFonts w:ascii="Arial Armenian" w:hAnsi="Arial Armenian"/>
          <w:sz w:val="20"/>
          <w:lang w:val="af-ZA"/>
        </w:rPr>
      </w:pPr>
      <w:r w:rsidRPr="004C6725">
        <w:rPr>
          <w:rFonts w:ascii="Sylfaen" w:hAnsi="Sylfaen" w:cs="Sylfaen"/>
          <w:sz w:val="20"/>
        </w:rPr>
        <w:t>Հայտեր</w:t>
      </w:r>
      <w:r w:rsidRPr="004C6725">
        <w:rPr>
          <w:rFonts w:ascii="Arial Armenian" w:hAnsi="Arial Armenian" w:cs="Times Armenian"/>
          <w:sz w:val="20"/>
          <w:lang w:val="af-ZA"/>
        </w:rPr>
        <w:t xml:space="preserve"> </w:t>
      </w:r>
      <w:r w:rsidRPr="004C6725">
        <w:rPr>
          <w:rFonts w:ascii="Sylfaen" w:hAnsi="Sylfaen" w:cs="Sylfaen"/>
          <w:sz w:val="20"/>
        </w:rPr>
        <w:t>կարող</w:t>
      </w:r>
      <w:r w:rsidRPr="004C6725">
        <w:rPr>
          <w:rFonts w:ascii="Arial Armenian" w:hAnsi="Arial Armenian" w:cs="Times Armenian"/>
          <w:sz w:val="20"/>
          <w:lang w:val="af-ZA"/>
        </w:rPr>
        <w:t xml:space="preserve"> </w:t>
      </w:r>
      <w:r w:rsidRPr="004C6725">
        <w:rPr>
          <w:rFonts w:ascii="Sylfaen" w:hAnsi="Sylfaen" w:cs="Sylfaen"/>
          <w:sz w:val="20"/>
        </w:rPr>
        <w:t>են</w:t>
      </w:r>
      <w:r w:rsidRPr="004C6725">
        <w:rPr>
          <w:rFonts w:ascii="Arial Armenian" w:hAnsi="Arial Armenian" w:cs="Times Armenian"/>
          <w:sz w:val="20"/>
          <w:lang w:val="af-ZA"/>
        </w:rPr>
        <w:t xml:space="preserve"> </w:t>
      </w:r>
      <w:r w:rsidRPr="004C6725">
        <w:rPr>
          <w:rFonts w:ascii="Sylfaen" w:hAnsi="Sylfaen" w:cs="Sylfaen"/>
          <w:sz w:val="20"/>
        </w:rPr>
        <w:t>ներկայացնել</w:t>
      </w:r>
      <w:r w:rsidRPr="004C6725">
        <w:rPr>
          <w:rFonts w:ascii="Arial Armenian" w:hAnsi="Arial Armenian" w:cs="Times Armenian"/>
          <w:sz w:val="20"/>
          <w:lang w:val="af-ZA"/>
        </w:rPr>
        <w:t xml:space="preserve"> </w:t>
      </w:r>
      <w:r w:rsidRPr="004C6725">
        <w:rPr>
          <w:rFonts w:ascii="Sylfaen" w:hAnsi="Sylfaen" w:cs="Sylfaen"/>
          <w:sz w:val="20"/>
          <w:lang w:val="af-ZA"/>
        </w:rPr>
        <w:t>համակարգում</w:t>
      </w:r>
      <w:r w:rsidRPr="004C6725">
        <w:rPr>
          <w:rFonts w:ascii="Arial Armenian" w:hAnsi="Arial Armenian" w:cs="Times Armenian"/>
          <w:sz w:val="20"/>
          <w:lang w:val="af-ZA"/>
        </w:rPr>
        <w:t xml:space="preserve"> </w:t>
      </w:r>
      <w:r w:rsidRPr="004C6725">
        <w:rPr>
          <w:rFonts w:ascii="Sylfaen" w:hAnsi="Sylfaen" w:cs="Sylfaen"/>
          <w:sz w:val="20"/>
        </w:rPr>
        <w:t>գրանցված</w:t>
      </w:r>
      <w:r w:rsidRPr="004C6725">
        <w:rPr>
          <w:rFonts w:ascii="Arial Armenian" w:hAnsi="Arial Armenian" w:cs="Sylfaen"/>
          <w:sz w:val="20"/>
          <w:lang w:val="af-ZA"/>
        </w:rPr>
        <w:t xml:space="preserve"> </w:t>
      </w:r>
      <w:r w:rsidRPr="004C6725">
        <w:rPr>
          <w:rFonts w:ascii="Sylfaen" w:hAnsi="Sylfaen" w:cs="Sylfaen"/>
          <w:sz w:val="20"/>
        </w:rPr>
        <w:t>բոլոր</w:t>
      </w:r>
      <w:r w:rsidRPr="004C6725">
        <w:rPr>
          <w:rFonts w:ascii="Arial Armenian" w:hAnsi="Arial Armenian" w:cs="Sylfaen"/>
          <w:sz w:val="20"/>
          <w:lang w:val="af-ZA"/>
        </w:rPr>
        <w:t xml:space="preserve"> </w:t>
      </w:r>
      <w:r w:rsidRPr="004C6725">
        <w:rPr>
          <w:rFonts w:ascii="Sylfaen" w:hAnsi="Sylfaen" w:cs="Sylfaen"/>
          <w:sz w:val="20"/>
        </w:rPr>
        <w:t>անձիք</w:t>
      </w:r>
      <w:r w:rsidRPr="004C6725">
        <w:rPr>
          <w:rFonts w:ascii="Arial Armenian" w:hAnsi="Arial Armenian" w:cs="Times Armenian"/>
          <w:sz w:val="20"/>
          <w:lang w:val="af-ZA"/>
        </w:rPr>
        <w:t xml:space="preserve">, </w:t>
      </w:r>
      <w:r w:rsidRPr="004C6725">
        <w:rPr>
          <w:rFonts w:ascii="Sylfaen" w:hAnsi="Sylfaen" w:cs="Sylfaen"/>
          <w:sz w:val="20"/>
        </w:rPr>
        <w:t>անկախ</w:t>
      </w:r>
      <w:r w:rsidRPr="004C6725">
        <w:rPr>
          <w:rFonts w:ascii="Arial Armenian" w:hAnsi="Arial Armenian" w:cs="Times Armenian"/>
          <w:sz w:val="20"/>
          <w:lang w:val="af-ZA"/>
        </w:rPr>
        <w:t xml:space="preserve"> </w:t>
      </w:r>
      <w:r w:rsidRPr="004C6725">
        <w:rPr>
          <w:rFonts w:ascii="Sylfaen" w:hAnsi="Sylfaen" w:cs="Sylfaen"/>
          <w:sz w:val="20"/>
        </w:rPr>
        <w:t>նրանց</w:t>
      </w:r>
      <w:r w:rsidRPr="004C6725">
        <w:rPr>
          <w:rFonts w:ascii="Arial Armenian" w:hAnsi="Arial Armenian" w:cs="Times Armenian"/>
          <w:sz w:val="20"/>
          <w:lang w:val="af-ZA"/>
        </w:rPr>
        <w:t xml:space="preserve">` </w:t>
      </w:r>
      <w:r w:rsidRPr="004C6725">
        <w:rPr>
          <w:rFonts w:ascii="Sylfaen" w:hAnsi="Sylfaen" w:cs="Sylfaen"/>
          <w:sz w:val="20"/>
        </w:rPr>
        <w:t>օտարերկրյա</w:t>
      </w:r>
      <w:r w:rsidRPr="004C6725">
        <w:rPr>
          <w:rFonts w:ascii="Arial Armenian" w:hAnsi="Arial Armenian" w:cs="Times Armenian"/>
          <w:sz w:val="20"/>
          <w:lang w:val="af-ZA"/>
        </w:rPr>
        <w:t xml:space="preserve"> </w:t>
      </w:r>
      <w:r w:rsidRPr="004C6725">
        <w:rPr>
          <w:rFonts w:ascii="Sylfaen" w:hAnsi="Sylfaen" w:cs="Sylfaen"/>
          <w:sz w:val="20"/>
        </w:rPr>
        <w:t>ֆիզիկական</w:t>
      </w:r>
      <w:r w:rsidRPr="004C6725">
        <w:rPr>
          <w:rFonts w:ascii="Arial Armenian" w:hAnsi="Arial Armenian" w:cs="Times Armenian"/>
          <w:sz w:val="20"/>
          <w:lang w:val="af-ZA"/>
        </w:rPr>
        <w:t xml:space="preserve"> </w:t>
      </w:r>
      <w:r w:rsidRPr="004C6725">
        <w:rPr>
          <w:rFonts w:ascii="Sylfaen" w:hAnsi="Sylfaen" w:cs="Sylfaen"/>
          <w:sz w:val="20"/>
        </w:rPr>
        <w:t>անձ</w:t>
      </w:r>
      <w:r w:rsidRPr="004C6725">
        <w:rPr>
          <w:rFonts w:ascii="Arial Armenian" w:hAnsi="Arial Armenian" w:cs="Times Armenian"/>
          <w:sz w:val="20"/>
          <w:lang w:val="af-ZA"/>
        </w:rPr>
        <w:t xml:space="preserve">, </w:t>
      </w:r>
      <w:r w:rsidRPr="004C6725">
        <w:rPr>
          <w:rFonts w:ascii="Sylfaen" w:hAnsi="Sylfaen" w:cs="Sylfaen"/>
          <w:sz w:val="20"/>
        </w:rPr>
        <w:t>կազմակերպություն</w:t>
      </w:r>
      <w:r w:rsidRPr="004C6725">
        <w:rPr>
          <w:rFonts w:ascii="Arial Armenian" w:hAnsi="Arial Armenian" w:cs="Times Armenian"/>
          <w:sz w:val="20"/>
          <w:lang w:val="af-ZA"/>
        </w:rPr>
        <w:t xml:space="preserve">, </w:t>
      </w:r>
      <w:r w:rsidRPr="004C6725">
        <w:rPr>
          <w:rFonts w:ascii="Sylfaen" w:hAnsi="Sylfaen" w:cs="Sylfaen"/>
          <w:sz w:val="20"/>
        </w:rPr>
        <w:t>քաղաքացիություն</w:t>
      </w:r>
      <w:r w:rsidRPr="004C6725">
        <w:rPr>
          <w:rFonts w:ascii="Arial Armenian" w:hAnsi="Arial Armenian" w:cs="Times Armenian"/>
          <w:sz w:val="20"/>
          <w:lang w:val="af-ZA"/>
        </w:rPr>
        <w:t xml:space="preserve"> </w:t>
      </w:r>
      <w:r w:rsidRPr="004C6725">
        <w:rPr>
          <w:rFonts w:ascii="Sylfaen" w:hAnsi="Sylfaen" w:cs="Sylfaen"/>
          <w:sz w:val="20"/>
        </w:rPr>
        <w:t>չունեցող</w:t>
      </w:r>
      <w:r w:rsidRPr="004C6725">
        <w:rPr>
          <w:rFonts w:ascii="Arial Armenian" w:hAnsi="Arial Armenian" w:cs="Times Armenian"/>
          <w:sz w:val="20"/>
          <w:lang w:val="af-ZA"/>
        </w:rPr>
        <w:t xml:space="preserve"> </w:t>
      </w:r>
      <w:r w:rsidRPr="004C6725">
        <w:rPr>
          <w:rFonts w:ascii="Sylfaen" w:hAnsi="Sylfaen" w:cs="Sylfaen"/>
          <w:sz w:val="20"/>
        </w:rPr>
        <w:t>անձ</w:t>
      </w:r>
      <w:r w:rsidRPr="004C6725">
        <w:rPr>
          <w:rFonts w:ascii="Arial Armenian" w:hAnsi="Arial Armenian" w:cs="Times Armenian"/>
          <w:sz w:val="20"/>
          <w:lang w:val="af-ZA"/>
        </w:rPr>
        <w:t xml:space="preserve"> </w:t>
      </w:r>
      <w:r w:rsidRPr="004C6725">
        <w:rPr>
          <w:rFonts w:ascii="Sylfaen" w:hAnsi="Sylfaen" w:cs="Sylfaen"/>
          <w:sz w:val="20"/>
        </w:rPr>
        <w:t>լինելու</w:t>
      </w:r>
      <w:r w:rsidRPr="004C6725">
        <w:rPr>
          <w:rFonts w:ascii="Arial Armenian" w:hAnsi="Arial Armenian" w:cs="Times Armenian"/>
          <w:sz w:val="20"/>
          <w:lang w:val="af-ZA"/>
        </w:rPr>
        <w:t xml:space="preserve"> </w:t>
      </w:r>
      <w:r w:rsidRPr="004C6725">
        <w:rPr>
          <w:rFonts w:ascii="Sylfaen" w:hAnsi="Sylfaen" w:cs="Sylfaen"/>
          <w:sz w:val="20"/>
        </w:rPr>
        <w:t>հանգամանքից</w:t>
      </w:r>
      <w:r w:rsidRPr="004C6725">
        <w:rPr>
          <w:rFonts w:ascii="Tahoma" w:hAnsi="Tahoma" w:cs="Tahoma"/>
          <w:sz w:val="20"/>
          <w:lang w:val="af-ZA"/>
        </w:rPr>
        <w:t>։</w:t>
      </w:r>
    </w:p>
    <w:p w:rsidR="0007400D" w:rsidRPr="004C6725" w:rsidRDefault="0007400D" w:rsidP="0007400D">
      <w:pPr>
        <w:pStyle w:val="BodyTextIndent2"/>
        <w:spacing w:line="240" w:lineRule="auto"/>
        <w:ind w:firstLine="567"/>
        <w:rPr>
          <w:rFonts w:ascii="Arial Armenian" w:hAnsi="Arial Armenian" w:cs="Sylfaen"/>
          <w:szCs w:val="24"/>
        </w:rPr>
      </w:pPr>
      <w:r w:rsidRPr="004C6725">
        <w:rPr>
          <w:rFonts w:ascii="Sylfaen" w:hAnsi="Sylfaen" w:cs="Sylfaen"/>
          <w:szCs w:val="24"/>
          <w:lang w:val="ru-RU"/>
        </w:rPr>
        <w:t>Համակարգում</w:t>
      </w:r>
      <w:r w:rsidRPr="004C6725">
        <w:rPr>
          <w:rFonts w:ascii="Arial Armenian" w:hAnsi="Arial Armenian" w:cs="Sylfaen"/>
          <w:szCs w:val="24"/>
        </w:rPr>
        <w:t xml:space="preserve"> </w:t>
      </w:r>
      <w:r w:rsidRPr="004C6725">
        <w:rPr>
          <w:rFonts w:ascii="Sylfaen" w:hAnsi="Sylfaen" w:cs="Sylfaen"/>
          <w:szCs w:val="24"/>
          <w:lang w:val="ru-RU"/>
        </w:rPr>
        <w:t>որպես</w:t>
      </w:r>
      <w:r w:rsidRPr="004C6725">
        <w:rPr>
          <w:rFonts w:ascii="Arial Armenian" w:hAnsi="Arial Armenian" w:cs="Sylfaen"/>
          <w:szCs w:val="24"/>
        </w:rPr>
        <w:t xml:space="preserve"> </w:t>
      </w:r>
      <w:r w:rsidRPr="004C6725">
        <w:rPr>
          <w:rFonts w:ascii="Sylfaen" w:hAnsi="Sylfaen" w:cs="Sylfaen"/>
          <w:szCs w:val="24"/>
          <w:lang w:val="en-US"/>
        </w:rPr>
        <w:t>մ</w:t>
      </w:r>
      <w:r w:rsidRPr="004C6725">
        <w:rPr>
          <w:rFonts w:ascii="Sylfaen" w:hAnsi="Sylfaen" w:cs="Sylfaen"/>
          <w:szCs w:val="24"/>
          <w:lang w:val="ru-RU"/>
        </w:rPr>
        <w:t>ասնակից</w:t>
      </w:r>
      <w:r w:rsidRPr="004C6725">
        <w:rPr>
          <w:rFonts w:ascii="Arial Armenian" w:hAnsi="Arial Armenian" w:cs="Sylfaen"/>
          <w:szCs w:val="24"/>
        </w:rPr>
        <w:t xml:space="preserve"> </w:t>
      </w:r>
      <w:r w:rsidRPr="004C6725">
        <w:rPr>
          <w:rFonts w:ascii="Sylfaen" w:hAnsi="Sylfaen" w:cs="Sylfaen"/>
          <w:szCs w:val="24"/>
          <w:lang w:val="ru-RU"/>
        </w:rPr>
        <w:t>գրանցվելու</w:t>
      </w:r>
      <w:r w:rsidRPr="004C6725">
        <w:rPr>
          <w:rFonts w:ascii="Arial Armenian" w:hAnsi="Arial Armenian" w:cs="Sylfaen"/>
          <w:szCs w:val="24"/>
        </w:rPr>
        <w:t xml:space="preserve"> </w:t>
      </w:r>
      <w:r w:rsidRPr="004C6725">
        <w:rPr>
          <w:rFonts w:ascii="Sylfaen" w:hAnsi="Sylfaen" w:cs="Sylfaen"/>
          <w:szCs w:val="24"/>
          <w:lang w:val="ru-RU"/>
        </w:rPr>
        <w:t>նպատակով</w:t>
      </w:r>
      <w:r w:rsidRPr="004C6725">
        <w:rPr>
          <w:rFonts w:ascii="Arial Armenian" w:hAnsi="Arial Armenian" w:cs="Sylfaen"/>
          <w:szCs w:val="24"/>
        </w:rPr>
        <w:t xml:space="preserve"> </w:t>
      </w:r>
      <w:r w:rsidRPr="004C6725">
        <w:rPr>
          <w:rFonts w:ascii="Sylfaen" w:hAnsi="Sylfaen" w:cs="Sylfaen"/>
          <w:szCs w:val="24"/>
          <w:lang w:val="en-US"/>
        </w:rPr>
        <w:t>անձը</w:t>
      </w:r>
      <w:r w:rsidRPr="004C6725">
        <w:rPr>
          <w:rFonts w:ascii="Arial Armenian" w:hAnsi="Arial Armenian" w:cs="Sylfaen"/>
          <w:szCs w:val="24"/>
        </w:rPr>
        <w:t xml:space="preserve"> </w:t>
      </w:r>
      <w:r w:rsidRPr="004C6725">
        <w:rPr>
          <w:rFonts w:ascii="Sylfaen" w:hAnsi="Sylfaen" w:cs="Sylfaen"/>
          <w:szCs w:val="24"/>
          <w:lang w:val="ru-RU"/>
        </w:rPr>
        <w:t>մուտք</w:t>
      </w:r>
      <w:r w:rsidRPr="004C6725">
        <w:rPr>
          <w:rFonts w:ascii="Arial Armenian" w:hAnsi="Arial Armenian" w:cs="Sylfaen"/>
          <w:szCs w:val="24"/>
        </w:rPr>
        <w:t xml:space="preserve"> </w:t>
      </w:r>
      <w:r w:rsidRPr="004C6725">
        <w:rPr>
          <w:rFonts w:ascii="Sylfaen" w:hAnsi="Sylfaen" w:cs="Sylfaen"/>
          <w:szCs w:val="24"/>
          <w:lang w:val="ru-RU"/>
        </w:rPr>
        <w:t>է</w:t>
      </w:r>
      <w:r w:rsidRPr="004C6725">
        <w:rPr>
          <w:rFonts w:ascii="Arial Armenian" w:hAnsi="Arial Armenian" w:cs="Sylfaen"/>
          <w:szCs w:val="24"/>
        </w:rPr>
        <w:t xml:space="preserve"> </w:t>
      </w:r>
      <w:r w:rsidRPr="004C6725">
        <w:rPr>
          <w:rFonts w:ascii="Sylfaen" w:hAnsi="Sylfaen" w:cs="Sylfaen"/>
          <w:szCs w:val="24"/>
          <w:lang w:val="ru-RU"/>
        </w:rPr>
        <w:t>գործում</w:t>
      </w:r>
      <w:r w:rsidRPr="004C6725">
        <w:rPr>
          <w:rFonts w:ascii="Arial Armenian" w:hAnsi="Arial Armenian" w:cs="Sylfaen"/>
          <w:szCs w:val="24"/>
        </w:rPr>
        <w:t xml:space="preserve"> www.armeps.am </w:t>
      </w:r>
      <w:r w:rsidRPr="004C6725">
        <w:rPr>
          <w:rFonts w:ascii="Sylfaen" w:hAnsi="Sylfaen" w:cs="Sylfaen"/>
          <w:szCs w:val="24"/>
          <w:lang w:val="en-US"/>
        </w:rPr>
        <w:t>հասցեով</w:t>
      </w:r>
      <w:r w:rsidRPr="004C6725">
        <w:rPr>
          <w:rFonts w:ascii="Arial Armenian" w:hAnsi="Arial Armenian" w:cs="Sylfaen"/>
          <w:szCs w:val="24"/>
        </w:rPr>
        <w:t xml:space="preserve"> </w:t>
      </w:r>
      <w:r w:rsidRPr="004C6725">
        <w:rPr>
          <w:rFonts w:ascii="Sylfaen" w:hAnsi="Sylfaen" w:cs="Sylfaen"/>
          <w:szCs w:val="24"/>
          <w:lang w:val="en-US"/>
        </w:rPr>
        <w:t>գործող</w:t>
      </w:r>
      <w:r w:rsidRPr="004C6725">
        <w:rPr>
          <w:rFonts w:ascii="Arial Armenian" w:hAnsi="Arial Armenian" w:cs="Sylfaen"/>
          <w:szCs w:val="24"/>
        </w:rPr>
        <w:t xml:space="preserve"> </w:t>
      </w:r>
      <w:r w:rsidRPr="004C6725">
        <w:rPr>
          <w:rFonts w:ascii="Sylfaen" w:hAnsi="Sylfaen" w:cs="Sylfaen"/>
          <w:szCs w:val="24"/>
          <w:lang w:val="en-US"/>
        </w:rPr>
        <w:t>ինտերնետային</w:t>
      </w:r>
      <w:r w:rsidRPr="004C6725">
        <w:rPr>
          <w:rFonts w:ascii="Arial Armenian" w:hAnsi="Arial Armenian" w:cs="Sylfaen"/>
          <w:szCs w:val="24"/>
        </w:rPr>
        <w:t xml:space="preserve"> </w:t>
      </w:r>
      <w:r w:rsidRPr="004C6725">
        <w:rPr>
          <w:rFonts w:ascii="Sylfaen" w:hAnsi="Sylfaen" w:cs="Sylfaen"/>
          <w:szCs w:val="24"/>
          <w:lang w:val="ru-RU"/>
        </w:rPr>
        <w:t>կայք</w:t>
      </w:r>
      <w:r w:rsidRPr="004C6725">
        <w:rPr>
          <w:rFonts w:ascii="Arial Armenian" w:hAnsi="Arial Armenian" w:cs="Sylfaen"/>
          <w:szCs w:val="24"/>
        </w:rPr>
        <w:t xml:space="preserve"> </w:t>
      </w:r>
      <w:r w:rsidRPr="004C6725">
        <w:rPr>
          <w:rFonts w:ascii="Sylfaen" w:hAnsi="Sylfaen" w:cs="Sylfaen"/>
          <w:szCs w:val="24"/>
          <w:lang w:val="ru-RU"/>
        </w:rPr>
        <w:t>և</w:t>
      </w:r>
      <w:r w:rsidRPr="004C6725">
        <w:rPr>
          <w:rFonts w:ascii="Arial Armenian" w:hAnsi="Arial Armenian" w:cs="Sylfaen"/>
          <w:szCs w:val="24"/>
        </w:rPr>
        <w:t xml:space="preserve"> </w:t>
      </w:r>
      <w:r w:rsidRPr="004C6725">
        <w:rPr>
          <w:rFonts w:ascii="Sylfaen" w:hAnsi="Sylfaen" w:cs="Sylfaen"/>
          <w:szCs w:val="24"/>
          <w:lang w:val="ru-RU"/>
        </w:rPr>
        <w:t>լրացնում</w:t>
      </w:r>
      <w:r w:rsidRPr="004C6725">
        <w:rPr>
          <w:rFonts w:ascii="Arial Armenian" w:hAnsi="Arial Armenian" w:cs="Sylfaen"/>
          <w:szCs w:val="24"/>
        </w:rPr>
        <w:t xml:space="preserve"> </w:t>
      </w:r>
      <w:r w:rsidRPr="004C6725">
        <w:rPr>
          <w:rFonts w:ascii="Sylfaen" w:hAnsi="Sylfaen" w:cs="Sylfaen"/>
          <w:szCs w:val="24"/>
          <w:lang w:val="ru-RU"/>
        </w:rPr>
        <w:t>համապատասխան</w:t>
      </w:r>
      <w:r w:rsidRPr="004C6725">
        <w:rPr>
          <w:rFonts w:ascii="Arial Armenian" w:hAnsi="Arial Armenian" w:cs="Sylfaen"/>
          <w:szCs w:val="24"/>
        </w:rPr>
        <w:t xml:space="preserve"> </w:t>
      </w:r>
      <w:r w:rsidRPr="004C6725">
        <w:rPr>
          <w:rFonts w:ascii="Sylfaen" w:hAnsi="Sylfaen" w:cs="Sylfaen"/>
          <w:szCs w:val="24"/>
          <w:lang w:val="ru-RU"/>
        </w:rPr>
        <w:t>պահանջվող</w:t>
      </w:r>
      <w:r w:rsidRPr="004C6725">
        <w:rPr>
          <w:rFonts w:ascii="Arial Armenian" w:hAnsi="Arial Armenian" w:cs="Sylfaen"/>
          <w:szCs w:val="24"/>
        </w:rPr>
        <w:t xml:space="preserve"> </w:t>
      </w:r>
      <w:r w:rsidRPr="004C6725">
        <w:rPr>
          <w:rFonts w:ascii="Sylfaen" w:hAnsi="Sylfaen" w:cs="Sylfaen"/>
          <w:szCs w:val="24"/>
          <w:lang w:val="ru-RU"/>
        </w:rPr>
        <w:t>տեղեկատվությունը</w:t>
      </w:r>
      <w:r w:rsidRPr="004C6725">
        <w:rPr>
          <w:rFonts w:ascii="Arial Armenian" w:hAnsi="Arial Armenian" w:cs="Sylfaen"/>
          <w:szCs w:val="24"/>
        </w:rPr>
        <w:t xml:space="preserve">, </w:t>
      </w:r>
      <w:r w:rsidRPr="004C6725">
        <w:rPr>
          <w:rFonts w:ascii="Sylfaen" w:hAnsi="Sylfaen" w:cs="Sylfaen"/>
          <w:szCs w:val="24"/>
          <w:lang w:val="ru-RU"/>
        </w:rPr>
        <w:t>որից</w:t>
      </w:r>
      <w:r w:rsidRPr="004C6725">
        <w:rPr>
          <w:rFonts w:ascii="Arial Armenian" w:hAnsi="Arial Armenian" w:cs="Sylfaen"/>
          <w:szCs w:val="24"/>
        </w:rPr>
        <w:t xml:space="preserve"> </w:t>
      </w:r>
      <w:r w:rsidRPr="004C6725">
        <w:rPr>
          <w:rFonts w:ascii="Sylfaen" w:hAnsi="Sylfaen" w:cs="Sylfaen"/>
          <w:szCs w:val="24"/>
          <w:lang w:val="ru-RU"/>
        </w:rPr>
        <w:t>հետո</w:t>
      </w:r>
      <w:r w:rsidRPr="004C6725">
        <w:rPr>
          <w:rFonts w:ascii="Arial Armenian" w:hAnsi="Arial Armenian" w:cs="Sylfaen"/>
          <w:szCs w:val="24"/>
        </w:rPr>
        <w:t xml:space="preserve"> </w:t>
      </w:r>
      <w:r w:rsidRPr="004C6725">
        <w:rPr>
          <w:rFonts w:ascii="Sylfaen" w:hAnsi="Sylfaen" w:cs="Sylfaen"/>
          <w:szCs w:val="24"/>
          <w:lang w:val="ru-RU"/>
        </w:rPr>
        <w:t>գրանցումը</w:t>
      </w:r>
      <w:r w:rsidRPr="004C6725">
        <w:rPr>
          <w:rFonts w:ascii="Arial Armenian" w:hAnsi="Arial Armenian" w:cs="Sylfaen"/>
          <w:szCs w:val="24"/>
        </w:rPr>
        <w:t xml:space="preserve"> </w:t>
      </w:r>
      <w:r w:rsidRPr="004C6725">
        <w:rPr>
          <w:rFonts w:ascii="Sylfaen" w:hAnsi="Sylfaen" w:cs="Sylfaen"/>
          <w:szCs w:val="24"/>
          <w:lang w:val="ru-RU"/>
        </w:rPr>
        <w:t>հաստատելու</w:t>
      </w:r>
      <w:r w:rsidRPr="004C6725">
        <w:rPr>
          <w:rFonts w:ascii="Arial Armenian" w:hAnsi="Arial Armenian" w:cs="Sylfaen"/>
          <w:szCs w:val="24"/>
        </w:rPr>
        <w:t xml:space="preserve"> </w:t>
      </w:r>
      <w:r w:rsidRPr="004C6725">
        <w:rPr>
          <w:rFonts w:ascii="Sylfaen" w:hAnsi="Sylfaen" w:cs="Sylfaen"/>
          <w:szCs w:val="24"/>
          <w:lang w:val="ru-RU"/>
        </w:rPr>
        <w:t>նպատակով</w:t>
      </w:r>
      <w:r w:rsidRPr="004C6725">
        <w:rPr>
          <w:rFonts w:ascii="Arial Armenian" w:hAnsi="Arial Armenian" w:cs="Sylfaen"/>
          <w:szCs w:val="24"/>
        </w:rPr>
        <w:t xml:space="preserve"> </w:t>
      </w:r>
      <w:r w:rsidRPr="004C6725">
        <w:rPr>
          <w:rFonts w:ascii="Sylfaen" w:hAnsi="Sylfaen" w:cs="Sylfaen"/>
          <w:szCs w:val="24"/>
          <w:lang w:val="ru-RU"/>
        </w:rPr>
        <w:t>էլեկտրոնային</w:t>
      </w:r>
      <w:r w:rsidRPr="004C6725">
        <w:rPr>
          <w:rFonts w:ascii="Arial Armenian" w:hAnsi="Arial Armenian" w:cs="Sylfaen"/>
          <w:szCs w:val="24"/>
        </w:rPr>
        <w:t xml:space="preserve"> </w:t>
      </w:r>
      <w:r w:rsidRPr="004C6725">
        <w:rPr>
          <w:rFonts w:ascii="Sylfaen" w:hAnsi="Sylfaen" w:cs="Sylfaen"/>
          <w:szCs w:val="24"/>
          <w:lang w:val="ru-RU"/>
        </w:rPr>
        <w:t>փոստի</w:t>
      </w:r>
      <w:r w:rsidRPr="004C6725">
        <w:rPr>
          <w:rFonts w:ascii="Arial Armenian" w:hAnsi="Arial Armenian" w:cs="Sylfaen"/>
          <w:szCs w:val="24"/>
        </w:rPr>
        <w:t xml:space="preserve"> </w:t>
      </w:r>
      <w:r w:rsidRPr="004C6725">
        <w:rPr>
          <w:rFonts w:ascii="Sylfaen" w:hAnsi="Sylfaen" w:cs="Sylfaen"/>
          <w:szCs w:val="24"/>
          <w:lang w:val="ru-RU"/>
        </w:rPr>
        <w:t>միջոցով</w:t>
      </w:r>
      <w:r w:rsidRPr="004C6725">
        <w:rPr>
          <w:rFonts w:ascii="Arial Armenian" w:hAnsi="Arial Armenian" w:cs="Sylfaen"/>
          <w:szCs w:val="24"/>
        </w:rPr>
        <w:t xml:space="preserve"> </w:t>
      </w:r>
      <w:r w:rsidRPr="004C6725">
        <w:rPr>
          <w:rFonts w:ascii="Sylfaen" w:hAnsi="Sylfaen" w:cs="Sylfaen"/>
          <w:szCs w:val="24"/>
          <w:lang w:val="ru-RU"/>
        </w:rPr>
        <w:t>ստացված</w:t>
      </w:r>
      <w:r w:rsidRPr="004C6725">
        <w:rPr>
          <w:rFonts w:ascii="Arial Armenian" w:hAnsi="Arial Armenian" w:cs="Sylfaen"/>
          <w:szCs w:val="24"/>
        </w:rPr>
        <w:t xml:space="preserve"> </w:t>
      </w:r>
      <w:r w:rsidRPr="004C6725">
        <w:rPr>
          <w:rFonts w:ascii="Sylfaen" w:hAnsi="Sylfaen" w:cs="Sylfaen"/>
          <w:szCs w:val="24"/>
          <w:lang w:val="ru-RU"/>
        </w:rPr>
        <w:t>թվի</w:t>
      </w:r>
      <w:r w:rsidRPr="004C6725">
        <w:rPr>
          <w:rFonts w:ascii="Arial Armenian" w:hAnsi="Arial Armenian" w:cs="Sylfaen"/>
          <w:szCs w:val="24"/>
        </w:rPr>
        <w:t xml:space="preserve"> </w:t>
      </w:r>
      <w:r w:rsidRPr="004C6725">
        <w:rPr>
          <w:rFonts w:ascii="Sylfaen" w:hAnsi="Sylfaen" w:cs="Sylfaen"/>
          <w:szCs w:val="24"/>
          <w:lang w:val="ru-RU"/>
        </w:rPr>
        <w:t>և</w:t>
      </w:r>
      <w:r w:rsidRPr="004C6725">
        <w:rPr>
          <w:rFonts w:ascii="Arial Armenian" w:hAnsi="Arial Armenian" w:cs="Sylfaen"/>
          <w:szCs w:val="24"/>
        </w:rPr>
        <w:t xml:space="preserve"> (</w:t>
      </w:r>
      <w:r w:rsidRPr="004C6725">
        <w:rPr>
          <w:rFonts w:ascii="Sylfaen" w:hAnsi="Sylfaen" w:cs="Sylfaen"/>
          <w:szCs w:val="24"/>
          <w:lang w:val="ru-RU"/>
        </w:rPr>
        <w:t>կամ</w:t>
      </w:r>
      <w:r w:rsidRPr="004C6725">
        <w:rPr>
          <w:rFonts w:ascii="Arial Armenian" w:hAnsi="Arial Armenian" w:cs="Sylfaen"/>
          <w:szCs w:val="24"/>
        </w:rPr>
        <w:t xml:space="preserve">) </w:t>
      </w:r>
      <w:r w:rsidRPr="004C6725">
        <w:rPr>
          <w:rFonts w:ascii="Sylfaen" w:hAnsi="Sylfaen" w:cs="Sylfaen"/>
          <w:szCs w:val="24"/>
          <w:lang w:val="ru-RU"/>
        </w:rPr>
        <w:t>տառերի</w:t>
      </w:r>
      <w:r w:rsidRPr="004C6725">
        <w:rPr>
          <w:rFonts w:ascii="Arial Armenian" w:hAnsi="Arial Armenian" w:cs="Sylfaen"/>
          <w:szCs w:val="24"/>
        </w:rPr>
        <w:t xml:space="preserve"> </w:t>
      </w:r>
      <w:r w:rsidRPr="004C6725">
        <w:rPr>
          <w:rFonts w:ascii="Sylfaen" w:hAnsi="Sylfaen" w:cs="Sylfaen"/>
          <w:szCs w:val="24"/>
          <w:lang w:val="ru-RU"/>
        </w:rPr>
        <w:t>կոմբինացիան</w:t>
      </w:r>
      <w:r w:rsidRPr="004C6725">
        <w:rPr>
          <w:rFonts w:ascii="Arial Armenian" w:hAnsi="Arial Armenian" w:cs="Sylfaen"/>
          <w:szCs w:val="24"/>
        </w:rPr>
        <w:t xml:space="preserve"> </w:t>
      </w:r>
      <w:r w:rsidRPr="004C6725">
        <w:rPr>
          <w:rFonts w:ascii="Sylfaen" w:hAnsi="Sylfaen" w:cs="Sylfaen"/>
          <w:szCs w:val="24"/>
          <w:lang w:val="ru-RU"/>
        </w:rPr>
        <w:t>մուտքագրում</w:t>
      </w:r>
      <w:r w:rsidRPr="004C6725">
        <w:rPr>
          <w:rFonts w:ascii="Arial Armenian" w:hAnsi="Arial Armenian" w:cs="Sylfaen"/>
          <w:szCs w:val="24"/>
        </w:rPr>
        <w:t xml:space="preserve"> </w:t>
      </w:r>
      <w:r w:rsidRPr="004C6725">
        <w:rPr>
          <w:rFonts w:ascii="Sylfaen" w:hAnsi="Sylfaen" w:cs="Sylfaen"/>
          <w:szCs w:val="24"/>
          <w:lang w:val="ru-RU"/>
        </w:rPr>
        <w:t>է</w:t>
      </w:r>
      <w:r w:rsidRPr="004C6725">
        <w:rPr>
          <w:rFonts w:ascii="Arial Armenian" w:hAnsi="Arial Armenian" w:cs="Sylfaen"/>
          <w:szCs w:val="24"/>
        </w:rPr>
        <w:t xml:space="preserve"> </w:t>
      </w:r>
      <w:r w:rsidRPr="004C6725">
        <w:rPr>
          <w:rFonts w:ascii="Sylfaen" w:hAnsi="Sylfaen" w:cs="Sylfaen"/>
          <w:szCs w:val="24"/>
          <w:lang w:val="en-US"/>
        </w:rPr>
        <w:t>հ</w:t>
      </w:r>
      <w:r w:rsidRPr="004C6725">
        <w:rPr>
          <w:rFonts w:ascii="Sylfaen" w:hAnsi="Sylfaen" w:cs="Sylfaen"/>
          <w:szCs w:val="24"/>
          <w:lang w:val="ru-RU"/>
        </w:rPr>
        <w:t>ամակարգ</w:t>
      </w:r>
      <w:r w:rsidRPr="004C6725">
        <w:rPr>
          <w:rFonts w:ascii="Arial Armenian" w:hAnsi="Arial Armenian" w:cs="Sylfaen"/>
          <w:szCs w:val="24"/>
        </w:rPr>
        <w:t xml:space="preserve">: </w:t>
      </w:r>
      <w:r w:rsidRPr="004C6725">
        <w:rPr>
          <w:rFonts w:ascii="Sylfaen" w:hAnsi="Sylfaen" w:cs="Sylfaen"/>
          <w:szCs w:val="24"/>
          <w:lang w:val="en-US"/>
        </w:rPr>
        <w:t>Նշված</w:t>
      </w:r>
      <w:r w:rsidRPr="004C6725">
        <w:rPr>
          <w:rFonts w:ascii="Arial Armenian" w:hAnsi="Arial Armenian" w:cs="Sylfaen"/>
          <w:szCs w:val="24"/>
        </w:rPr>
        <w:t xml:space="preserve"> </w:t>
      </w:r>
      <w:r w:rsidRPr="004C6725">
        <w:rPr>
          <w:rFonts w:ascii="Sylfaen" w:hAnsi="Sylfaen" w:cs="Sylfaen"/>
          <w:szCs w:val="24"/>
          <w:lang w:val="en-US"/>
        </w:rPr>
        <w:t>տ</w:t>
      </w:r>
      <w:r w:rsidRPr="004C6725">
        <w:rPr>
          <w:rFonts w:ascii="Sylfaen" w:hAnsi="Sylfaen" w:cs="Sylfaen"/>
          <w:szCs w:val="24"/>
          <w:lang w:val="ru-RU"/>
        </w:rPr>
        <w:t>եղեկատվությունը</w:t>
      </w:r>
      <w:r w:rsidRPr="004C6725">
        <w:rPr>
          <w:rFonts w:ascii="Arial Armenian" w:hAnsi="Arial Armenian" w:cs="Sylfaen"/>
          <w:szCs w:val="24"/>
        </w:rPr>
        <w:t xml:space="preserve"> </w:t>
      </w:r>
      <w:r w:rsidRPr="004C6725">
        <w:rPr>
          <w:rFonts w:ascii="Sylfaen" w:hAnsi="Sylfaen" w:cs="Sylfaen"/>
          <w:szCs w:val="24"/>
          <w:lang w:val="ru-RU"/>
        </w:rPr>
        <w:t>ճիշտ</w:t>
      </w:r>
      <w:r w:rsidRPr="004C6725">
        <w:rPr>
          <w:rFonts w:ascii="Arial Armenian" w:hAnsi="Arial Armenian" w:cs="Sylfaen"/>
          <w:szCs w:val="24"/>
        </w:rPr>
        <w:t xml:space="preserve"> </w:t>
      </w:r>
      <w:r w:rsidRPr="004C6725">
        <w:rPr>
          <w:rFonts w:ascii="Sylfaen" w:hAnsi="Sylfaen" w:cs="Sylfaen"/>
          <w:szCs w:val="24"/>
          <w:lang w:val="ru-RU"/>
        </w:rPr>
        <w:t>մուտքա</w:t>
      </w:r>
      <w:r w:rsidRPr="004C6725">
        <w:rPr>
          <w:rFonts w:ascii="Arial Armenian" w:hAnsi="Arial Armenian" w:cs="Sylfaen"/>
          <w:szCs w:val="24"/>
        </w:rPr>
        <w:softHyphen/>
      </w:r>
      <w:r w:rsidRPr="004C6725">
        <w:rPr>
          <w:rFonts w:ascii="Sylfaen" w:hAnsi="Sylfaen" w:cs="Sylfaen"/>
          <w:szCs w:val="24"/>
          <w:lang w:val="ru-RU"/>
        </w:rPr>
        <w:t>գրե</w:t>
      </w:r>
      <w:r w:rsidRPr="004C6725">
        <w:rPr>
          <w:rFonts w:ascii="Arial Armenian" w:hAnsi="Arial Armenian" w:cs="Sylfaen"/>
          <w:szCs w:val="24"/>
        </w:rPr>
        <w:softHyphen/>
      </w:r>
      <w:r w:rsidRPr="004C6725">
        <w:rPr>
          <w:rFonts w:ascii="Sylfaen" w:hAnsi="Sylfaen" w:cs="Sylfaen"/>
          <w:szCs w:val="24"/>
          <w:lang w:val="ru-RU"/>
        </w:rPr>
        <w:t>լու</w:t>
      </w:r>
      <w:r w:rsidRPr="004C6725">
        <w:rPr>
          <w:rFonts w:ascii="Arial Armenian" w:hAnsi="Arial Armenian" w:cs="Sylfaen"/>
          <w:szCs w:val="24"/>
        </w:rPr>
        <w:softHyphen/>
      </w:r>
      <w:r w:rsidRPr="004C6725">
        <w:rPr>
          <w:rFonts w:ascii="Sylfaen" w:hAnsi="Sylfaen" w:cs="Sylfaen"/>
          <w:szCs w:val="24"/>
          <w:lang w:val="ru-RU"/>
        </w:rPr>
        <w:t>ց</w:t>
      </w:r>
      <w:r w:rsidRPr="004C6725">
        <w:rPr>
          <w:rFonts w:ascii="Arial Armenian" w:hAnsi="Arial Armenian" w:cs="Sylfaen"/>
          <w:szCs w:val="24"/>
        </w:rPr>
        <w:t xml:space="preserve"> </w:t>
      </w:r>
      <w:r w:rsidRPr="004C6725">
        <w:rPr>
          <w:rFonts w:ascii="Sylfaen" w:hAnsi="Sylfaen" w:cs="Sylfaen"/>
          <w:szCs w:val="24"/>
          <w:lang w:val="ru-RU"/>
        </w:rPr>
        <w:t>հետո</w:t>
      </w:r>
      <w:r w:rsidRPr="004C6725">
        <w:rPr>
          <w:rFonts w:ascii="Arial Armenian" w:hAnsi="Arial Armenian" w:cs="Sylfaen"/>
          <w:szCs w:val="24"/>
        </w:rPr>
        <w:t xml:space="preserve"> </w:t>
      </w:r>
      <w:r w:rsidRPr="004C6725">
        <w:rPr>
          <w:rFonts w:ascii="Sylfaen" w:hAnsi="Sylfaen" w:cs="Sylfaen"/>
          <w:szCs w:val="24"/>
          <w:lang w:val="en-US"/>
        </w:rPr>
        <w:t>անձը</w:t>
      </w:r>
      <w:r w:rsidRPr="004C6725">
        <w:rPr>
          <w:rFonts w:ascii="Arial Armenian" w:hAnsi="Arial Armenian" w:cs="Sylfaen"/>
          <w:szCs w:val="24"/>
        </w:rPr>
        <w:t xml:space="preserve"> </w:t>
      </w:r>
      <w:r w:rsidRPr="004C6725">
        <w:rPr>
          <w:rFonts w:ascii="Sylfaen" w:hAnsi="Sylfaen" w:cs="Sylfaen"/>
          <w:szCs w:val="24"/>
          <w:lang w:val="ru-RU"/>
        </w:rPr>
        <w:t>համարվում</w:t>
      </w:r>
      <w:r w:rsidRPr="004C6725">
        <w:rPr>
          <w:rFonts w:ascii="Arial Armenian" w:hAnsi="Arial Armenian" w:cs="Sylfaen"/>
          <w:szCs w:val="24"/>
        </w:rPr>
        <w:t xml:space="preserve"> </w:t>
      </w:r>
      <w:r w:rsidRPr="004C6725">
        <w:rPr>
          <w:rFonts w:ascii="Sylfaen" w:hAnsi="Sylfaen" w:cs="Sylfaen"/>
          <w:szCs w:val="24"/>
          <w:lang w:val="ru-RU"/>
        </w:rPr>
        <w:t>է</w:t>
      </w:r>
      <w:r w:rsidRPr="004C6725">
        <w:rPr>
          <w:rFonts w:ascii="Arial Armenian" w:hAnsi="Arial Armenian" w:cs="Sylfaen"/>
          <w:szCs w:val="24"/>
        </w:rPr>
        <w:t xml:space="preserve"> </w:t>
      </w:r>
      <w:r w:rsidRPr="004C6725">
        <w:rPr>
          <w:rFonts w:ascii="Sylfaen" w:hAnsi="Sylfaen" w:cs="Sylfaen"/>
          <w:szCs w:val="24"/>
          <w:lang w:val="en-US"/>
        </w:rPr>
        <w:t>հ</w:t>
      </w:r>
      <w:r w:rsidRPr="004C6725">
        <w:rPr>
          <w:rFonts w:ascii="Sylfaen" w:hAnsi="Sylfaen" w:cs="Sylfaen"/>
          <w:szCs w:val="24"/>
          <w:lang w:val="ru-RU"/>
        </w:rPr>
        <w:t>ամակարգում</w:t>
      </w:r>
      <w:r w:rsidRPr="004C6725">
        <w:rPr>
          <w:rFonts w:ascii="Arial Armenian" w:hAnsi="Arial Armenian" w:cs="Sylfaen"/>
          <w:szCs w:val="24"/>
        </w:rPr>
        <w:t xml:space="preserve"> </w:t>
      </w:r>
      <w:r w:rsidRPr="004C6725">
        <w:rPr>
          <w:rFonts w:ascii="Sylfaen" w:hAnsi="Sylfaen" w:cs="Sylfaen"/>
          <w:szCs w:val="24"/>
          <w:lang w:val="ru-RU"/>
        </w:rPr>
        <w:t>գրանցված</w:t>
      </w:r>
      <w:r w:rsidRPr="004C6725">
        <w:rPr>
          <w:rFonts w:ascii="Arial Armenian" w:hAnsi="Arial Armenian" w:cs="Sylfaen"/>
          <w:szCs w:val="24"/>
        </w:rPr>
        <w:t xml:space="preserve"> </w:t>
      </w:r>
      <w:r w:rsidRPr="004C6725">
        <w:rPr>
          <w:rFonts w:ascii="Sylfaen" w:hAnsi="Sylfaen" w:cs="Sylfaen"/>
          <w:szCs w:val="24"/>
          <w:lang w:val="en-US"/>
        </w:rPr>
        <w:t>մասնակից</w:t>
      </w:r>
      <w:r w:rsidRPr="004C6725">
        <w:rPr>
          <w:rFonts w:ascii="Arial Armenian" w:hAnsi="Arial Armenian" w:cs="Sylfaen"/>
          <w:szCs w:val="24"/>
        </w:rPr>
        <w:t xml:space="preserve">, </w:t>
      </w:r>
      <w:r w:rsidRPr="004C6725">
        <w:rPr>
          <w:rFonts w:ascii="Sylfaen" w:hAnsi="Sylfaen" w:cs="Sylfaen"/>
          <w:szCs w:val="24"/>
          <w:lang w:val="ru-RU"/>
        </w:rPr>
        <w:t>ինչի</w:t>
      </w:r>
      <w:r w:rsidRPr="004C6725">
        <w:rPr>
          <w:rFonts w:ascii="Arial Armenian" w:hAnsi="Arial Armenian" w:cs="Sylfaen"/>
          <w:szCs w:val="24"/>
        </w:rPr>
        <w:t xml:space="preserve"> </w:t>
      </w:r>
      <w:r w:rsidRPr="004C6725">
        <w:rPr>
          <w:rFonts w:ascii="Sylfaen" w:hAnsi="Sylfaen" w:cs="Sylfaen"/>
          <w:szCs w:val="24"/>
          <w:lang w:val="ru-RU"/>
        </w:rPr>
        <w:t>մասին</w:t>
      </w:r>
      <w:r w:rsidRPr="004C6725">
        <w:rPr>
          <w:rFonts w:ascii="Arial Armenian" w:hAnsi="Arial Armenian" w:cs="Sylfaen"/>
          <w:szCs w:val="24"/>
        </w:rPr>
        <w:t xml:space="preserve"> </w:t>
      </w:r>
      <w:r w:rsidRPr="004C6725">
        <w:rPr>
          <w:rFonts w:ascii="Sylfaen" w:hAnsi="Sylfaen" w:cs="Sylfaen"/>
          <w:szCs w:val="24"/>
          <w:lang w:val="ru-RU"/>
        </w:rPr>
        <w:t>ավտոմատ</w:t>
      </w:r>
      <w:r w:rsidRPr="004C6725">
        <w:rPr>
          <w:rFonts w:ascii="Arial Armenian" w:hAnsi="Arial Armenian" w:cs="Sylfaen"/>
          <w:szCs w:val="24"/>
        </w:rPr>
        <w:t xml:space="preserve"> </w:t>
      </w:r>
      <w:r w:rsidRPr="004C6725">
        <w:rPr>
          <w:rFonts w:ascii="Sylfaen" w:hAnsi="Sylfaen" w:cs="Sylfaen"/>
          <w:szCs w:val="24"/>
          <w:lang w:val="ru-RU"/>
        </w:rPr>
        <w:t>եղանակով</w:t>
      </w:r>
      <w:r w:rsidRPr="004C6725">
        <w:rPr>
          <w:rFonts w:ascii="Arial Armenian" w:hAnsi="Arial Armenian" w:cs="Sylfaen"/>
          <w:szCs w:val="24"/>
        </w:rPr>
        <w:t xml:space="preserve"> </w:t>
      </w:r>
      <w:r w:rsidRPr="004C6725">
        <w:rPr>
          <w:rFonts w:ascii="Sylfaen" w:hAnsi="Sylfaen" w:cs="Sylfaen"/>
          <w:szCs w:val="24"/>
          <w:lang w:val="ru-RU"/>
        </w:rPr>
        <w:t>ստանում</w:t>
      </w:r>
      <w:r w:rsidRPr="004C6725">
        <w:rPr>
          <w:rFonts w:ascii="Arial Armenian" w:hAnsi="Arial Armenian" w:cs="Sylfaen"/>
          <w:szCs w:val="24"/>
        </w:rPr>
        <w:t xml:space="preserve"> </w:t>
      </w:r>
      <w:r w:rsidRPr="004C6725">
        <w:rPr>
          <w:rFonts w:ascii="Sylfaen" w:hAnsi="Sylfaen" w:cs="Sylfaen"/>
          <w:szCs w:val="24"/>
          <w:lang w:val="ru-RU"/>
        </w:rPr>
        <w:t>է</w:t>
      </w:r>
      <w:r w:rsidRPr="004C6725">
        <w:rPr>
          <w:rFonts w:ascii="Arial Armenian" w:hAnsi="Arial Armenian" w:cs="Sylfaen"/>
          <w:szCs w:val="24"/>
        </w:rPr>
        <w:t xml:space="preserve"> </w:t>
      </w:r>
      <w:r w:rsidRPr="004C6725">
        <w:rPr>
          <w:rFonts w:ascii="Sylfaen" w:hAnsi="Sylfaen" w:cs="Sylfaen"/>
          <w:szCs w:val="24"/>
          <w:lang w:val="ru-RU"/>
        </w:rPr>
        <w:t>ծանուցում</w:t>
      </w:r>
      <w:r w:rsidRPr="004C6725">
        <w:rPr>
          <w:rFonts w:ascii="Arial Armenian" w:hAnsi="Arial Armenian" w:cs="Sylfaen"/>
          <w:szCs w:val="24"/>
        </w:rPr>
        <w:t xml:space="preserve">: </w:t>
      </w:r>
      <w:r w:rsidRPr="004C6725">
        <w:rPr>
          <w:rFonts w:ascii="Sylfaen" w:hAnsi="Sylfaen" w:cs="Sylfaen"/>
          <w:szCs w:val="24"/>
          <w:lang w:val="ru-RU"/>
        </w:rPr>
        <w:t>Մասնակցի</w:t>
      </w:r>
      <w:r w:rsidRPr="004C6725">
        <w:rPr>
          <w:rFonts w:ascii="Arial Armenian" w:hAnsi="Arial Armenian" w:cs="Sylfaen"/>
          <w:szCs w:val="24"/>
        </w:rPr>
        <w:t xml:space="preserve"> </w:t>
      </w:r>
      <w:r w:rsidRPr="004C6725">
        <w:rPr>
          <w:rFonts w:ascii="Sylfaen" w:hAnsi="Sylfaen" w:cs="Sylfaen"/>
          <w:szCs w:val="24"/>
          <w:lang w:val="ru-RU"/>
        </w:rPr>
        <w:t>գրանցումն</w:t>
      </w:r>
      <w:r w:rsidRPr="004C6725">
        <w:rPr>
          <w:rFonts w:ascii="Arial Armenian" w:hAnsi="Arial Armenian" w:cs="Sylfaen"/>
          <w:szCs w:val="24"/>
        </w:rPr>
        <w:t xml:space="preserve"> </w:t>
      </w:r>
      <w:r w:rsidRPr="004C6725">
        <w:rPr>
          <w:rFonts w:ascii="Sylfaen" w:hAnsi="Sylfaen" w:cs="Sylfaen"/>
          <w:szCs w:val="24"/>
          <w:lang w:val="ru-RU"/>
        </w:rPr>
        <w:t>ավտոմատ</w:t>
      </w:r>
      <w:r w:rsidRPr="004C6725">
        <w:rPr>
          <w:rFonts w:ascii="Arial Armenian" w:hAnsi="Arial Armenian" w:cs="Sylfaen"/>
          <w:szCs w:val="24"/>
        </w:rPr>
        <w:t xml:space="preserve"> </w:t>
      </w:r>
      <w:r w:rsidRPr="004C6725">
        <w:rPr>
          <w:rFonts w:ascii="Sylfaen" w:hAnsi="Sylfaen" w:cs="Sylfaen"/>
          <w:szCs w:val="24"/>
          <w:lang w:val="ru-RU"/>
        </w:rPr>
        <w:t>եղանակով</w:t>
      </w:r>
      <w:r w:rsidRPr="004C6725">
        <w:rPr>
          <w:rFonts w:ascii="Arial Armenian" w:hAnsi="Arial Armenian" w:cs="Sylfaen"/>
          <w:szCs w:val="24"/>
        </w:rPr>
        <w:t xml:space="preserve"> </w:t>
      </w:r>
      <w:r w:rsidRPr="004C6725">
        <w:rPr>
          <w:rFonts w:ascii="Sylfaen" w:hAnsi="Sylfaen" w:cs="Sylfaen"/>
          <w:szCs w:val="24"/>
          <w:lang w:val="ru-RU"/>
        </w:rPr>
        <w:t>համարվում</w:t>
      </w:r>
      <w:r w:rsidRPr="004C6725">
        <w:rPr>
          <w:rFonts w:ascii="Arial Armenian" w:hAnsi="Arial Armenian" w:cs="Sylfaen"/>
          <w:szCs w:val="24"/>
        </w:rPr>
        <w:t xml:space="preserve"> </w:t>
      </w:r>
      <w:r w:rsidRPr="004C6725">
        <w:rPr>
          <w:rFonts w:ascii="Sylfaen" w:hAnsi="Sylfaen" w:cs="Sylfaen"/>
          <w:szCs w:val="24"/>
          <w:lang w:val="ru-RU"/>
        </w:rPr>
        <w:t>է</w:t>
      </w:r>
      <w:r w:rsidRPr="004C6725">
        <w:rPr>
          <w:rFonts w:ascii="Arial Armenian" w:hAnsi="Arial Armenian" w:cs="Sylfaen"/>
          <w:szCs w:val="24"/>
        </w:rPr>
        <w:t xml:space="preserve"> </w:t>
      </w:r>
      <w:r w:rsidRPr="004C6725">
        <w:rPr>
          <w:rFonts w:ascii="Sylfaen" w:hAnsi="Sylfaen" w:cs="Sylfaen"/>
          <w:szCs w:val="24"/>
          <w:lang w:val="ru-RU"/>
        </w:rPr>
        <w:t>չեղյալ</w:t>
      </w:r>
      <w:r w:rsidRPr="004C6725">
        <w:rPr>
          <w:rFonts w:ascii="Arial Armenian" w:hAnsi="Arial Armenian" w:cs="Sylfaen"/>
          <w:szCs w:val="24"/>
        </w:rPr>
        <w:t xml:space="preserve">, </w:t>
      </w:r>
      <w:r w:rsidRPr="004C6725">
        <w:rPr>
          <w:rFonts w:ascii="Sylfaen" w:hAnsi="Sylfaen" w:cs="Sylfaen"/>
          <w:szCs w:val="24"/>
          <w:lang w:val="ru-RU"/>
        </w:rPr>
        <w:t>եթե</w:t>
      </w:r>
      <w:r w:rsidRPr="004C6725">
        <w:rPr>
          <w:rFonts w:ascii="Arial Armenian" w:hAnsi="Arial Armenian" w:cs="Sylfaen"/>
          <w:szCs w:val="24"/>
        </w:rPr>
        <w:t xml:space="preserve"> </w:t>
      </w:r>
      <w:r w:rsidRPr="004C6725">
        <w:rPr>
          <w:rFonts w:ascii="Sylfaen" w:hAnsi="Sylfaen" w:cs="Sylfaen"/>
          <w:szCs w:val="24"/>
          <w:lang w:val="en-US"/>
        </w:rPr>
        <w:t>հ</w:t>
      </w:r>
      <w:r w:rsidRPr="004C6725">
        <w:rPr>
          <w:rFonts w:ascii="Sylfaen" w:hAnsi="Sylfaen" w:cs="Sylfaen"/>
          <w:szCs w:val="24"/>
          <w:lang w:val="ru-RU"/>
        </w:rPr>
        <w:t>ամակարգում</w:t>
      </w:r>
      <w:r w:rsidRPr="004C6725">
        <w:rPr>
          <w:rFonts w:ascii="Arial Armenian" w:hAnsi="Arial Armenian" w:cs="Sylfaen"/>
          <w:szCs w:val="24"/>
        </w:rPr>
        <w:t xml:space="preserve"> </w:t>
      </w:r>
      <w:r w:rsidRPr="004C6725">
        <w:rPr>
          <w:rFonts w:ascii="Sylfaen" w:hAnsi="Sylfaen" w:cs="Sylfaen"/>
          <w:szCs w:val="24"/>
          <w:lang w:val="ru-RU"/>
        </w:rPr>
        <w:t>գրանցվելու</w:t>
      </w:r>
      <w:r w:rsidRPr="004C6725">
        <w:rPr>
          <w:rFonts w:ascii="Arial Armenian" w:hAnsi="Arial Armenian" w:cs="Sylfaen"/>
          <w:szCs w:val="24"/>
        </w:rPr>
        <w:t xml:space="preserve"> </w:t>
      </w:r>
      <w:r w:rsidRPr="004C6725">
        <w:rPr>
          <w:rFonts w:ascii="Sylfaen" w:hAnsi="Sylfaen" w:cs="Sylfaen"/>
          <w:szCs w:val="24"/>
          <w:lang w:val="ru-RU"/>
        </w:rPr>
        <w:t>օրվանից</w:t>
      </w:r>
      <w:r w:rsidRPr="004C6725">
        <w:rPr>
          <w:rFonts w:ascii="Arial Armenian" w:hAnsi="Arial Armenian" w:cs="Sylfaen"/>
          <w:szCs w:val="24"/>
        </w:rPr>
        <w:t xml:space="preserve"> </w:t>
      </w:r>
      <w:r w:rsidRPr="004C6725">
        <w:rPr>
          <w:rFonts w:ascii="Sylfaen" w:hAnsi="Sylfaen" w:cs="Sylfaen"/>
          <w:szCs w:val="24"/>
          <w:lang w:val="ru-RU"/>
        </w:rPr>
        <w:t>հաշված</w:t>
      </w:r>
      <w:r w:rsidRPr="004C6725">
        <w:rPr>
          <w:rFonts w:ascii="Arial Armenian" w:hAnsi="Arial Armenian" w:cs="Sylfaen"/>
          <w:szCs w:val="24"/>
        </w:rPr>
        <w:t xml:space="preserve"> 30 </w:t>
      </w:r>
      <w:r w:rsidRPr="004C6725">
        <w:rPr>
          <w:rFonts w:ascii="Sylfaen" w:hAnsi="Sylfaen" w:cs="Sylfaen"/>
          <w:szCs w:val="24"/>
          <w:lang w:val="ru-RU"/>
        </w:rPr>
        <w:t>օրացուցային</w:t>
      </w:r>
      <w:r w:rsidRPr="004C6725">
        <w:rPr>
          <w:rFonts w:ascii="Arial Armenian" w:hAnsi="Arial Armenian" w:cs="Sylfaen"/>
          <w:szCs w:val="24"/>
        </w:rPr>
        <w:t xml:space="preserve"> </w:t>
      </w:r>
      <w:r w:rsidRPr="004C6725">
        <w:rPr>
          <w:rFonts w:ascii="Sylfaen" w:hAnsi="Sylfaen" w:cs="Sylfaen"/>
          <w:szCs w:val="24"/>
          <w:lang w:val="ru-RU"/>
        </w:rPr>
        <w:t>օրվա</w:t>
      </w:r>
      <w:r w:rsidRPr="004C6725">
        <w:rPr>
          <w:rFonts w:ascii="Arial Armenian" w:hAnsi="Arial Armenian" w:cs="Sylfaen"/>
          <w:szCs w:val="24"/>
        </w:rPr>
        <w:t xml:space="preserve"> </w:t>
      </w:r>
      <w:r w:rsidRPr="004C6725">
        <w:rPr>
          <w:rFonts w:ascii="Sylfaen" w:hAnsi="Sylfaen" w:cs="Sylfaen"/>
          <w:szCs w:val="24"/>
          <w:lang w:val="ru-RU"/>
        </w:rPr>
        <w:t>ընթացքում</w:t>
      </w:r>
      <w:r w:rsidRPr="004C6725">
        <w:rPr>
          <w:rFonts w:ascii="Arial Armenian" w:hAnsi="Arial Armenian" w:cs="Sylfaen"/>
          <w:szCs w:val="24"/>
        </w:rPr>
        <w:t xml:space="preserve"> </w:t>
      </w:r>
      <w:r w:rsidRPr="004C6725">
        <w:rPr>
          <w:rFonts w:ascii="Sylfaen" w:hAnsi="Sylfaen" w:cs="Sylfaen"/>
          <w:szCs w:val="24"/>
          <w:lang w:val="ru-RU"/>
        </w:rPr>
        <w:t>վերջինս</w:t>
      </w:r>
      <w:r w:rsidRPr="004C6725">
        <w:rPr>
          <w:rFonts w:ascii="Arial Armenian" w:hAnsi="Arial Armenian" w:cs="Sylfaen"/>
          <w:szCs w:val="24"/>
        </w:rPr>
        <w:t xml:space="preserve"> </w:t>
      </w:r>
      <w:r w:rsidRPr="004C6725">
        <w:rPr>
          <w:rFonts w:ascii="Sylfaen" w:hAnsi="Sylfaen" w:cs="Sylfaen"/>
          <w:szCs w:val="24"/>
          <w:lang w:val="ru-RU"/>
        </w:rPr>
        <w:t>մուտք</w:t>
      </w:r>
      <w:r w:rsidRPr="004C6725">
        <w:rPr>
          <w:rFonts w:ascii="Arial Armenian" w:hAnsi="Arial Armenian" w:cs="Sylfaen"/>
          <w:szCs w:val="24"/>
        </w:rPr>
        <w:t xml:space="preserve"> </w:t>
      </w:r>
      <w:r w:rsidRPr="004C6725">
        <w:rPr>
          <w:rFonts w:ascii="Sylfaen" w:hAnsi="Sylfaen" w:cs="Sylfaen"/>
          <w:szCs w:val="24"/>
          <w:lang w:val="ru-RU"/>
        </w:rPr>
        <w:t>չի</w:t>
      </w:r>
      <w:r w:rsidRPr="004C6725">
        <w:rPr>
          <w:rFonts w:ascii="Arial Armenian" w:hAnsi="Arial Armenian" w:cs="Sylfaen"/>
          <w:szCs w:val="24"/>
        </w:rPr>
        <w:t xml:space="preserve"> </w:t>
      </w:r>
      <w:r w:rsidRPr="004C6725">
        <w:rPr>
          <w:rFonts w:ascii="Sylfaen" w:hAnsi="Sylfaen" w:cs="Sylfaen"/>
          <w:szCs w:val="24"/>
          <w:lang w:val="ru-RU"/>
        </w:rPr>
        <w:t>գործում</w:t>
      </w:r>
      <w:r w:rsidRPr="004C6725">
        <w:rPr>
          <w:rFonts w:ascii="Arial Armenian" w:hAnsi="Arial Armenian" w:cs="Sylfaen"/>
          <w:szCs w:val="24"/>
        </w:rPr>
        <w:t xml:space="preserve"> </w:t>
      </w:r>
      <w:r w:rsidRPr="004C6725">
        <w:rPr>
          <w:rFonts w:ascii="Sylfaen" w:hAnsi="Sylfaen" w:cs="Sylfaen"/>
          <w:szCs w:val="24"/>
          <w:lang w:val="en-US"/>
        </w:rPr>
        <w:t>հ</w:t>
      </w:r>
      <w:r w:rsidRPr="004C6725">
        <w:rPr>
          <w:rFonts w:ascii="Sylfaen" w:hAnsi="Sylfaen" w:cs="Sylfaen"/>
          <w:szCs w:val="24"/>
          <w:lang w:val="ru-RU"/>
        </w:rPr>
        <w:t>ամակարգ</w:t>
      </w:r>
      <w:r w:rsidRPr="004C6725">
        <w:rPr>
          <w:rFonts w:ascii="Arial Armenian" w:hAnsi="Arial Armenian" w:cs="Sylfaen"/>
          <w:szCs w:val="24"/>
        </w:rPr>
        <w:t xml:space="preserve"> </w:t>
      </w:r>
      <w:r w:rsidRPr="004C6725">
        <w:rPr>
          <w:rFonts w:ascii="Sylfaen" w:hAnsi="Sylfaen" w:cs="Sylfaen"/>
          <w:szCs w:val="24"/>
          <w:lang w:val="ru-RU"/>
        </w:rPr>
        <w:t>կամ</w:t>
      </w:r>
      <w:r w:rsidRPr="004C6725">
        <w:rPr>
          <w:rFonts w:ascii="Arial Armenian" w:hAnsi="Arial Armenian" w:cs="Sylfaen"/>
          <w:szCs w:val="24"/>
        </w:rPr>
        <w:t xml:space="preserve"> </w:t>
      </w:r>
      <w:r w:rsidRPr="004C6725">
        <w:rPr>
          <w:rFonts w:ascii="Sylfaen" w:hAnsi="Sylfaen" w:cs="Sylfaen"/>
          <w:szCs w:val="24"/>
          <w:lang w:val="ru-RU"/>
        </w:rPr>
        <w:t>մուտք</w:t>
      </w:r>
      <w:r w:rsidRPr="004C6725">
        <w:rPr>
          <w:rFonts w:ascii="Arial Armenian" w:hAnsi="Arial Armenian" w:cs="Sylfaen"/>
          <w:szCs w:val="24"/>
        </w:rPr>
        <w:t xml:space="preserve"> </w:t>
      </w:r>
      <w:r w:rsidRPr="004C6725">
        <w:rPr>
          <w:rFonts w:ascii="Sylfaen" w:hAnsi="Sylfaen" w:cs="Sylfaen"/>
          <w:szCs w:val="24"/>
          <w:lang w:val="ru-RU"/>
        </w:rPr>
        <w:t>է</w:t>
      </w:r>
      <w:r w:rsidRPr="004C6725">
        <w:rPr>
          <w:rFonts w:ascii="Arial Armenian" w:hAnsi="Arial Armenian" w:cs="Sylfaen"/>
          <w:szCs w:val="24"/>
        </w:rPr>
        <w:t xml:space="preserve"> </w:t>
      </w:r>
      <w:r w:rsidRPr="004C6725">
        <w:rPr>
          <w:rFonts w:ascii="Sylfaen" w:hAnsi="Sylfaen" w:cs="Sylfaen"/>
          <w:szCs w:val="24"/>
          <w:lang w:val="ru-RU"/>
        </w:rPr>
        <w:t>գործում</w:t>
      </w:r>
      <w:r w:rsidRPr="004C6725">
        <w:rPr>
          <w:rFonts w:ascii="Arial Armenian" w:hAnsi="Arial Armenian" w:cs="Sylfaen"/>
          <w:szCs w:val="24"/>
        </w:rPr>
        <w:t xml:space="preserve">, </w:t>
      </w:r>
      <w:r w:rsidRPr="004C6725">
        <w:rPr>
          <w:rFonts w:ascii="Sylfaen" w:hAnsi="Sylfaen" w:cs="Sylfaen"/>
          <w:szCs w:val="24"/>
          <w:lang w:val="ru-RU"/>
        </w:rPr>
        <w:t>սակայն</w:t>
      </w:r>
      <w:r w:rsidRPr="004C6725">
        <w:rPr>
          <w:rFonts w:ascii="Arial Armenian" w:hAnsi="Arial Armenian" w:cs="Sylfaen"/>
          <w:szCs w:val="24"/>
        </w:rPr>
        <w:t xml:space="preserve"> </w:t>
      </w:r>
      <w:r w:rsidRPr="004C6725">
        <w:rPr>
          <w:rFonts w:ascii="Sylfaen" w:hAnsi="Sylfaen" w:cs="Sylfaen"/>
          <w:szCs w:val="24"/>
          <w:lang w:val="ru-RU"/>
        </w:rPr>
        <w:t>համակարգ</w:t>
      </w:r>
      <w:r w:rsidRPr="004C6725">
        <w:rPr>
          <w:rFonts w:ascii="Arial Armenian" w:hAnsi="Arial Armenian" w:cs="Sylfaen"/>
          <w:szCs w:val="24"/>
        </w:rPr>
        <w:t xml:space="preserve"> </w:t>
      </w:r>
      <w:r w:rsidRPr="004C6725">
        <w:rPr>
          <w:rFonts w:ascii="Sylfaen" w:hAnsi="Sylfaen" w:cs="Sylfaen"/>
          <w:szCs w:val="24"/>
          <w:lang w:val="ru-RU"/>
        </w:rPr>
        <w:t>չի</w:t>
      </w:r>
      <w:r w:rsidRPr="004C6725">
        <w:rPr>
          <w:rFonts w:ascii="Arial Armenian" w:hAnsi="Arial Armenian" w:cs="Sylfaen"/>
          <w:szCs w:val="24"/>
        </w:rPr>
        <w:t xml:space="preserve"> </w:t>
      </w:r>
      <w:r w:rsidRPr="004C6725">
        <w:rPr>
          <w:rFonts w:ascii="Sylfaen" w:hAnsi="Sylfaen" w:cs="Sylfaen"/>
          <w:szCs w:val="24"/>
          <w:lang w:val="ru-RU"/>
        </w:rPr>
        <w:t>մուտքագրում</w:t>
      </w:r>
      <w:r w:rsidRPr="004C6725">
        <w:rPr>
          <w:rFonts w:ascii="Arial Armenian" w:hAnsi="Arial Armenian" w:cs="Sylfaen"/>
          <w:szCs w:val="24"/>
        </w:rPr>
        <w:t xml:space="preserve"> </w:t>
      </w:r>
      <w:r w:rsidRPr="004C6725">
        <w:rPr>
          <w:rFonts w:ascii="Sylfaen" w:hAnsi="Sylfaen" w:cs="Sylfaen"/>
          <w:szCs w:val="24"/>
          <w:lang w:val="ru-RU"/>
        </w:rPr>
        <w:t>տեղեկատվությունը</w:t>
      </w:r>
      <w:r w:rsidRPr="004C6725">
        <w:rPr>
          <w:rFonts w:ascii="Arial Armenian" w:hAnsi="Arial Armenian" w:cs="Sylfaen"/>
          <w:szCs w:val="24"/>
        </w:rPr>
        <w:t xml:space="preserve">: </w:t>
      </w:r>
      <w:r w:rsidRPr="004C6725">
        <w:rPr>
          <w:rFonts w:ascii="Sylfaen" w:hAnsi="Sylfaen" w:cs="Sylfaen"/>
          <w:szCs w:val="24"/>
          <w:lang w:val="ru-RU"/>
        </w:rPr>
        <w:t>Այս</w:t>
      </w:r>
      <w:r w:rsidRPr="004C6725">
        <w:rPr>
          <w:rFonts w:ascii="Arial Armenian" w:hAnsi="Arial Armenian" w:cs="Sylfaen"/>
          <w:szCs w:val="24"/>
        </w:rPr>
        <w:t xml:space="preserve"> </w:t>
      </w:r>
      <w:r w:rsidRPr="004C6725">
        <w:rPr>
          <w:rFonts w:ascii="Sylfaen" w:hAnsi="Sylfaen" w:cs="Sylfaen"/>
          <w:szCs w:val="24"/>
          <w:lang w:val="ru-RU"/>
        </w:rPr>
        <w:t>պարագայում</w:t>
      </w:r>
      <w:r w:rsidRPr="004C6725">
        <w:rPr>
          <w:rFonts w:ascii="Arial Armenian" w:hAnsi="Arial Armenian" w:cs="Sylfaen"/>
          <w:szCs w:val="24"/>
        </w:rPr>
        <w:t xml:space="preserve"> </w:t>
      </w:r>
      <w:r w:rsidRPr="004C6725">
        <w:rPr>
          <w:rFonts w:ascii="Sylfaen" w:hAnsi="Sylfaen" w:cs="Sylfaen"/>
          <w:szCs w:val="24"/>
          <w:lang w:val="ru-RU"/>
        </w:rPr>
        <w:t>իրականացվում</w:t>
      </w:r>
      <w:r w:rsidRPr="004C6725">
        <w:rPr>
          <w:rFonts w:ascii="Arial Armenian" w:hAnsi="Arial Armenian" w:cs="Sylfaen"/>
          <w:szCs w:val="24"/>
        </w:rPr>
        <w:t xml:space="preserve"> </w:t>
      </w:r>
      <w:r w:rsidRPr="004C6725">
        <w:rPr>
          <w:rFonts w:ascii="Sylfaen" w:hAnsi="Sylfaen" w:cs="Sylfaen"/>
          <w:szCs w:val="24"/>
          <w:lang w:val="ru-RU"/>
        </w:rPr>
        <w:t>է</w:t>
      </w:r>
      <w:r w:rsidRPr="004C6725">
        <w:rPr>
          <w:rFonts w:ascii="Arial Armenian" w:hAnsi="Arial Armenian" w:cs="Sylfaen"/>
          <w:szCs w:val="24"/>
        </w:rPr>
        <w:t xml:space="preserve"> </w:t>
      </w:r>
      <w:r w:rsidRPr="004C6725">
        <w:rPr>
          <w:rFonts w:ascii="Sylfaen" w:hAnsi="Sylfaen" w:cs="Sylfaen"/>
          <w:szCs w:val="24"/>
          <w:lang w:val="ru-RU"/>
        </w:rPr>
        <w:t>գրանցման</w:t>
      </w:r>
      <w:r w:rsidRPr="004C6725">
        <w:rPr>
          <w:rFonts w:ascii="Arial Armenian" w:hAnsi="Arial Armenian" w:cs="Sylfaen"/>
          <w:szCs w:val="24"/>
        </w:rPr>
        <w:t xml:space="preserve"> </w:t>
      </w:r>
      <w:r w:rsidRPr="004C6725">
        <w:rPr>
          <w:rFonts w:ascii="Sylfaen" w:hAnsi="Sylfaen" w:cs="Sylfaen"/>
          <w:szCs w:val="24"/>
          <w:lang w:val="ru-RU"/>
        </w:rPr>
        <w:t>նոր</w:t>
      </w:r>
      <w:r w:rsidRPr="004C6725">
        <w:rPr>
          <w:rFonts w:ascii="Arial Armenian" w:hAnsi="Arial Armenian" w:cs="Sylfaen"/>
          <w:szCs w:val="24"/>
        </w:rPr>
        <w:t xml:space="preserve"> </w:t>
      </w:r>
      <w:r w:rsidRPr="004C6725">
        <w:rPr>
          <w:rFonts w:ascii="Sylfaen" w:hAnsi="Sylfaen" w:cs="Sylfaen"/>
          <w:szCs w:val="24"/>
          <w:lang w:val="ru-RU"/>
        </w:rPr>
        <w:t>գործընթաց</w:t>
      </w:r>
      <w:r w:rsidRPr="004C6725">
        <w:rPr>
          <w:rFonts w:ascii="Arial Armenian" w:hAnsi="Arial Armenian" w:cs="Sylfaen"/>
          <w:szCs w:val="24"/>
        </w:rPr>
        <w:t>:</w:t>
      </w:r>
    </w:p>
    <w:p w:rsidR="0007400D" w:rsidRPr="004C6725" w:rsidRDefault="0007400D" w:rsidP="0007400D">
      <w:pPr>
        <w:ind w:firstLine="567"/>
        <w:jc w:val="both"/>
        <w:rPr>
          <w:rFonts w:ascii="Arial Armenian" w:hAnsi="Arial Armenian" w:cs="Times Armenian"/>
          <w:sz w:val="20"/>
          <w:lang w:val="af-ZA"/>
        </w:rPr>
      </w:pPr>
      <w:r w:rsidRPr="004C6725">
        <w:rPr>
          <w:rFonts w:ascii="Sylfaen" w:hAnsi="Sylfaen" w:cs="Sylfaen"/>
          <w:sz w:val="20"/>
        </w:rPr>
        <w:t>Սույն</w:t>
      </w:r>
      <w:r w:rsidRPr="004C6725">
        <w:rPr>
          <w:rFonts w:ascii="Arial Armenian" w:hAnsi="Arial Armenian" w:cs="Times Armenian"/>
          <w:sz w:val="20"/>
          <w:lang w:val="af-ZA"/>
        </w:rPr>
        <w:t xml:space="preserve"> </w:t>
      </w:r>
      <w:r w:rsidRPr="004C6725">
        <w:rPr>
          <w:rFonts w:ascii="Sylfaen" w:hAnsi="Sylfaen" w:cs="Sylfaen"/>
          <w:sz w:val="20"/>
        </w:rPr>
        <w:t>ընթացակարգի</w:t>
      </w:r>
      <w:r w:rsidRPr="004C6725">
        <w:rPr>
          <w:rFonts w:ascii="Arial Armenian" w:hAnsi="Arial Armenian" w:cs="Times Armenian"/>
          <w:sz w:val="20"/>
          <w:lang w:val="af-ZA"/>
        </w:rPr>
        <w:t xml:space="preserve"> </w:t>
      </w:r>
      <w:r w:rsidRPr="004C6725">
        <w:rPr>
          <w:rFonts w:ascii="Sylfaen" w:hAnsi="Sylfaen" w:cs="Sylfaen"/>
          <w:sz w:val="20"/>
        </w:rPr>
        <w:t>հետ</w:t>
      </w:r>
      <w:r w:rsidRPr="004C6725">
        <w:rPr>
          <w:rFonts w:ascii="Arial Armenian" w:hAnsi="Arial Armenian" w:cs="Times Armenian"/>
          <w:sz w:val="20"/>
          <w:lang w:val="af-ZA"/>
        </w:rPr>
        <w:t xml:space="preserve"> </w:t>
      </w:r>
      <w:r w:rsidRPr="004C6725">
        <w:rPr>
          <w:rFonts w:ascii="Sylfaen" w:hAnsi="Sylfaen" w:cs="Sylfaen"/>
          <w:sz w:val="20"/>
        </w:rPr>
        <w:t>կապված</w:t>
      </w:r>
      <w:r w:rsidRPr="004C6725">
        <w:rPr>
          <w:rFonts w:ascii="Arial Armenian" w:hAnsi="Arial Armenian" w:cs="Times Armenian"/>
          <w:sz w:val="20"/>
          <w:lang w:val="af-ZA"/>
        </w:rPr>
        <w:t xml:space="preserve"> </w:t>
      </w:r>
      <w:r w:rsidRPr="004C6725">
        <w:rPr>
          <w:rFonts w:ascii="Sylfaen" w:hAnsi="Sylfaen" w:cs="Sylfaen"/>
          <w:sz w:val="20"/>
        </w:rPr>
        <w:t>հարաբերությունների</w:t>
      </w:r>
      <w:r w:rsidRPr="004C6725">
        <w:rPr>
          <w:rFonts w:ascii="Arial Armenian" w:hAnsi="Arial Armenian" w:cs="Times Armenian"/>
          <w:sz w:val="20"/>
          <w:lang w:val="af-ZA"/>
        </w:rPr>
        <w:t xml:space="preserve"> </w:t>
      </w:r>
      <w:r w:rsidRPr="004C6725">
        <w:rPr>
          <w:rFonts w:ascii="Sylfaen" w:hAnsi="Sylfaen" w:cs="Sylfaen"/>
          <w:sz w:val="20"/>
        </w:rPr>
        <w:t>նկատմամբ</w:t>
      </w:r>
      <w:r w:rsidRPr="004C6725">
        <w:rPr>
          <w:rFonts w:ascii="Arial Armenian" w:hAnsi="Arial Armenian" w:cs="Times Armenian"/>
          <w:sz w:val="20"/>
          <w:lang w:val="af-ZA"/>
        </w:rPr>
        <w:t xml:space="preserve"> </w:t>
      </w:r>
      <w:r w:rsidRPr="004C6725">
        <w:rPr>
          <w:rFonts w:ascii="Sylfaen" w:hAnsi="Sylfaen" w:cs="Sylfaen"/>
          <w:sz w:val="20"/>
        </w:rPr>
        <w:t>կիրառվում</w:t>
      </w:r>
      <w:r w:rsidRPr="004C6725">
        <w:rPr>
          <w:rFonts w:ascii="Arial Armenian" w:hAnsi="Arial Armenian" w:cs="Times Armenian"/>
          <w:sz w:val="20"/>
          <w:lang w:val="af-ZA"/>
        </w:rPr>
        <w:t xml:space="preserve"> </w:t>
      </w:r>
      <w:r w:rsidRPr="004C6725">
        <w:rPr>
          <w:rFonts w:ascii="Sylfaen" w:hAnsi="Sylfaen" w:cs="Sylfaen"/>
          <w:sz w:val="20"/>
        </w:rPr>
        <w:t>է</w:t>
      </w:r>
      <w:r w:rsidRPr="004C6725">
        <w:rPr>
          <w:rFonts w:ascii="Arial Armenian" w:hAnsi="Arial Armenian" w:cs="Times Armenian"/>
          <w:sz w:val="20"/>
          <w:lang w:val="af-ZA"/>
        </w:rPr>
        <w:t xml:space="preserve"> </w:t>
      </w:r>
      <w:r w:rsidRPr="004C6725">
        <w:rPr>
          <w:rFonts w:ascii="Sylfaen" w:hAnsi="Sylfaen" w:cs="Sylfaen"/>
          <w:sz w:val="20"/>
        </w:rPr>
        <w:t>Հայաստանի</w:t>
      </w:r>
      <w:r w:rsidRPr="004C6725">
        <w:rPr>
          <w:rFonts w:ascii="Arial Armenian" w:hAnsi="Arial Armenian" w:cs="Times Armenian"/>
          <w:sz w:val="20"/>
          <w:lang w:val="af-ZA"/>
        </w:rPr>
        <w:t xml:space="preserve"> </w:t>
      </w:r>
      <w:r w:rsidRPr="004C6725">
        <w:rPr>
          <w:rFonts w:ascii="Sylfaen" w:hAnsi="Sylfaen" w:cs="Sylfaen"/>
          <w:sz w:val="20"/>
        </w:rPr>
        <w:t>Հանրապետության</w:t>
      </w:r>
      <w:r w:rsidRPr="004C6725">
        <w:rPr>
          <w:rFonts w:ascii="Arial Armenian" w:hAnsi="Arial Armenian" w:cs="Times Armenian"/>
          <w:sz w:val="20"/>
          <w:lang w:val="af-ZA"/>
        </w:rPr>
        <w:t xml:space="preserve"> </w:t>
      </w:r>
      <w:r w:rsidRPr="004C6725">
        <w:rPr>
          <w:rFonts w:ascii="Sylfaen" w:hAnsi="Sylfaen" w:cs="Sylfaen"/>
          <w:sz w:val="20"/>
        </w:rPr>
        <w:t>իրավունքը</w:t>
      </w:r>
      <w:r w:rsidRPr="004C6725">
        <w:rPr>
          <w:rFonts w:ascii="Tahoma" w:hAnsi="Tahoma" w:cs="Tahoma"/>
          <w:sz w:val="20"/>
          <w:lang w:val="af-ZA"/>
        </w:rPr>
        <w:t>։</w:t>
      </w:r>
      <w:r w:rsidRPr="004C6725">
        <w:rPr>
          <w:rFonts w:ascii="Arial Armenian" w:hAnsi="Arial Armenian" w:cs="Times Armenian"/>
          <w:sz w:val="20"/>
          <w:lang w:val="af-ZA"/>
        </w:rPr>
        <w:t xml:space="preserve"> </w:t>
      </w:r>
      <w:r w:rsidRPr="004C6725">
        <w:rPr>
          <w:rFonts w:ascii="Sylfaen" w:hAnsi="Sylfaen" w:cs="Sylfaen"/>
          <w:sz w:val="20"/>
        </w:rPr>
        <w:t>Սույն</w:t>
      </w:r>
      <w:r w:rsidRPr="004C6725">
        <w:rPr>
          <w:rFonts w:ascii="Arial Armenian" w:hAnsi="Arial Armenian" w:cs="Times Armenian"/>
          <w:sz w:val="20"/>
          <w:lang w:val="af-ZA"/>
        </w:rPr>
        <w:t xml:space="preserve"> </w:t>
      </w:r>
      <w:r w:rsidRPr="004C6725">
        <w:rPr>
          <w:rFonts w:ascii="Sylfaen" w:hAnsi="Sylfaen" w:cs="Sylfaen"/>
          <w:sz w:val="20"/>
        </w:rPr>
        <w:t>ընթացակարգի</w:t>
      </w:r>
      <w:r w:rsidRPr="004C6725">
        <w:rPr>
          <w:rFonts w:ascii="Arial Armenian" w:hAnsi="Arial Armenian" w:cs="Times Armenian"/>
          <w:sz w:val="20"/>
          <w:lang w:val="af-ZA"/>
        </w:rPr>
        <w:t xml:space="preserve"> </w:t>
      </w:r>
      <w:r w:rsidRPr="004C6725">
        <w:rPr>
          <w:rFonts w:ascii="Sylfaen" w:hAnsi="Sylfaen" w:cs="Sylfaen"/>
          <w:sz w:val="20"/>
        </w:rPr>
        <w:t>հետ</w:t>
      </w:r>
      <w:r w:rsidRPr="004C6725">
        <w:rPr>
          <w:rFonts w:ascii="Arial Armenian" w:hAnsi="Arial Armenian" w:cs="Times Armenian"/>
          <w:sz w:val="20"/>
          <w:lang w:val="af-ZA"/>
        </w:rPr>
        <w:t xml:space="preserve"> </w:t>
      </w:r>
      <w:r w:rsidRPr="004C6725">
        <w:rPr>
          <w:rFonts w:ascii="Sylfaen" w:hAnsi="Sylfaen" w:cs="Sylfaen"/>
          <w:sz w:val="20"/>
        </w:rPr>
        <w:t>կապված</w:t>
      </w:r>
      <w:r w:rsidRPr="004C6725">
        <w:rPr>
          <w:rFonts w:ascii="Arial Armenian" w:hAnsi="Arial Armenian" w:cs="Times Armenian"/>
          <w:sz w:val="20"/>
          <w:lang w:val="af-ZA"/>
        </w:rPr>
        <w:t xml:space="preserve"> </w:t>
      </w:r>
      <w:r w:rsidRPr="004C6725">
        <w:rPr>
          <w:rFonts w:ascii="Sylfaen" w:hAnsi="Sylfaen" w:cs="Sylfaen"/>
          <w:sz w:val="20"/>
        </w:rPr>
        <w:t>վեճերը</w:t>
      </w:r>
      <w:r w:rsidRPr="004C6725">
        <w:rPr>
          <w:rFonts w:ascii="Arial Armenian" w:hAnsi="Arial Armenian" w:cs="Times Armenian"/>
          <w:sz w:val="20"/>
          <w:lang w:val="af-ZA"/>
        </w:rPr>
        <w:t xml:space="preserve"> </w:t>
      </w:r>
      <w:r w:rsidRPr="004C6725">
        <w:rPr>
          <w:rFonts w:ascii="Sylfaen" w:hAnsi="Sylfaen" w:cs="Sylfaen"/>
          <w:sz w:val="20"/>
        </w:rPr>
        <w:t>ենթակա</w:t>
      </w:r>
      <w:r w:rsidRPr="004C6725">
        <w:rPr>
          <w:rFonts w:ascii="Arial Armenian" w:hAnsi="Arial Armenian" w:cs="Times Armenian"/>
          <w:sz w:val="20"/>
          <w:lang w:val="af-ZA"/>
        </w:rPr>
        <w:t xml:space="preserve"> </w:t>
      </w:r>
      <w:r w:rsidRPr="004C6725">
        <w:rPr>
          <w:rFonts w:ascii="Sylfaen" w:hAnsi="Sylfaen" w:cs="Sylfaen"/>
          <w:sz w:val="20"/>
        </w:rPr>
        <w:t>են</w:t>
      </w:r>
      <w:r w:rsidRPr="004C6725">
        <w:rPr>
          <w:rFonts w:ascii="Arial Armenian" w:hAnsi="Arial Armenian" w:cs="Times Armenian"/>
          <w:sz w:val="20"/>
          <w:lang w:val="af-ZA"/>
        </w:rPr>
        <w:t xml:space="preserve"> </w:t>
      </w:r>
      <w:r w:rsidRPr="004C6725">
        <w:rPr>
          <w:rFonts w:ascii="Sylfaen" w:hAnsi="Sylfaen" w:cs="Sylfaen"/>
          <w:sz w:val="20"/>
        </w:rPr>
        <w:t>քննության</w:t>
      </w:r>
      <w:r w:rsidRPr="004C6725">
        <w:rPr>
          <w:rFonts w:ascii="Arial Armenian" w:hAnsi="Arial Armenian" w:cs="Times Armenian"/>
          <w:sz w:val="20"/>
          <w:lang w:val="af-ZA"/>
        </w:rPr>
        <w:t xml:space="preserve"> </w:t>
      </w:r>
      <w:r w:rsidRPr="004C6725">
        <w:rPr>
          <w:rFonts w:ascii="Sylfaen" w:hAnsi="Sylfaen" w:cs="Sylfaen"/>
          <w:sz w:val="20"/>
        </w:rPr>
        <w:t>Հայաստանի</w:t>
      </w:r>
      <w:r w:rsidRPr="004C6725">
        <w:rPr>
          <w:rFonts w:ascii="Arial Armenian" w:hAnsi="Arial Armenian" w:cs="Times Armenian"/>
          <w:sz w:val="20"/>
          <w:lang w:val="af-ZA"/>
        </w:rPr>
        <w:t xml:space="preserve"> </w:t>
      </w:r>
      <w:r w:rsidRPr="004C6725">
        <w:rPr>
          <w:rFonts w:ascii="Sylfaen" w:hAnsi="Sylfaen" w:cs="Sylfaen"/>
          <w:sz w:val="20"/>
        </w:rPr>
        <w:t>Հանրապետության</w:t>
      </w:r>
      <w:r w:rsidRPr="004C6725">
        <w:rPr>
          <w:rFonts w:ascii="Arial Armenian" w:hAnsi="Arial Armenian" w:cs="Times Armenian"/>
          <w:sz w:val="20"/>
          <w:lang w:val="af-ZA"/>
        </w:rPr>
        <w:t xml:space="preserve"> </w:t>
      </w:r>
      <w:r w:rsidRPr="004C6725">
        <w:rPr>
          <w:rFonts w:ascii="Sylfaen" w:hAnsi="Sylfaen" w:cs="Sylfaen"/>
          <w:sz w:val="20"/>
        </w:rPr>
        <w:t>դատարաններում</w:t>
      </w:r>
      <w:r w:rsidRPr="004C6725">
        <w:rPr>
          <w:rFonts w:ascii="Tahoma" w:hAnsi="Tahoma" w:cs="Tahoma"/>
          <w:sz w:val="20"/>
          <w:lang w:val="af-ZA"/>
        </w:rPr>
        <w:t>։</w:t>
      </w:r>
      <w:r w:rsidRPr="004C6725">
        <w:rPr>
          <w:rFonts w:ascii="Arial Armenian" w:hAnsi="Arial Armenian" w:cs="Times Armenian"/>
          <w:sz w:val="20"/>
          <w:lang w:val="af-ZA"/>
        </w:rPr>
        <w:t xml:space="preserve"> </w:t>
      </w:r>
    </w:p>
    <w:p w:rsidR="0007400D" w:rsidRPr="004C6725" w:rsidRDefault="0007400D" w:rsidP="0007400D">
      <w:pPr>
        <w:pStyle w:val="BodyTextIndent2"/>
        <w:spacing w:line="240" w:lineRule="auto"/>
        <w:ind w:firstLine="567"/>
        <w:rPr>
          <w:rFonts w:ascii="Arial Armenian" w:hAnsi="Arial Armenian"/>
        </w:rPr>
      </w:pPr>
      <w:r w:rsidRPr="004C6725">
        <w:rPr>
          <w:rFonts w:ascii="Sylfaen" w:hAnsi="Sylfaen" w:cs="Sylfaen"/>
        </w:rPr>
        <w:t>Գնահատող</w:t>
      </w:r>
      <w:r w:rsidRPr="004C6725">
        <w:rPr>
          <w:rFonts w:ascii="Arial Armenian" w:hAnsi="Arial Armenian"/>
        </w:rPr>
        <w:t xml:space="preserve"> </w:t>
      </w:r>
      <w:r w:rsidRPr="004C6725">
        <w:rPr>
          <w:rFonts w:ascii="Sylfaen" w:hAnsi="Sylfaen" w:cs="Sylfaen"/>
        </w:rPr>
        <w:t>հանձնաժողովի</w:t>
      </w:r>
      <w:r w:rsidRPr="004C6725">
        <w:rPr>
          <w:rFonts w:ascii="Arial Armenian" w:hAnsi="Arial Armenian"/>
        </w:rPr>
        <w:t xml:space="preserve"> </w:t>
      </w:r>
      <w:r w:rsidRPr="004C6725">
        <w:rPr>
          <w:rFonts w:ascii="Sylfaen" w:hAnsi="Sylfaen" w:cs="Sylfaen"/>
        </w:rPr>
        <w:t>քարտուղարի</w:t>
      </w:r>
      <w:r w:rsidRPr="004C6725">
        <w:rPr>
          <w:rFonts w:ascii="Arial Armenian" w:hAnsi="Arial Armenian"/>
        </w:rPr>
        <w:t xml:space="preserve"> </w:t>
      </w:r>
      <w:r w:rsidRPr="004C6725">
        <w:rPr>
          <w:rFonts w:ascii="Sylfaen" w:hAnsi="Sylfaen" w:cs="Sylfaen"/>
        </w:rPr>
        <w:t>էլեկտրոնային</w:t>
      </w:r>
      <w:r w:rsidRPr="004C6725">
        <w:rPr>
          <w:rFonts w:ascii="Arial Armenian" w:hAnsi="Arial Armenian"/>
        </w:rPr>
        <w:t xml:space="preserve"> </w:t>
      </w:r>
      <w:r w:rsidRPr="004C6725">
        <w:rPr>
          <w:rFonts w:ascii="Sylfaen" w:hAnsi="Sylfaen" w:cs="Sylfaen"/>
        </w:rPr>
        <w:t>փոստի</w:t>
      </w:r>
      <w:r w:rsidRPr="004C6725">
        <w:rPr>
          <w:rFonts w:ascii="Arial Armenian" w:hAnsi="Arial Armenian"/>
        </w:rPr>
        <w:t xml:space="preserve"> </w:t>
      </w:r>
      <w:r w:rsidRPr="004C6725">
        <w:rPr>
          <w:rFonts w:ascii="Sylfaen" w:hAnsi="Sylfaen" w:cs="Sylfaen"/>
        </w:rPr>
        <w:t>հասցեն</w:t>
      </w:r>
      <w:r w:rsidRPr="004C6725">
        <w:rPr>
          <w:rFonts w:ascii="Arial Armenian" w:hAnsi="Arial Armenian"/>
        </w:rPr>
        <w:t xml:space="preserve"> </w:t>
      </w:r>
      <w:r w:rsidRPr="004C6725">
        <w:rPr>
          <w:rFonts w:ascii="Sylfaen" w:hAnsi="Sylfaen" w:cs="Sylfaen"/>
        </w:rPr>
        <w:t>է</w:t>
      </w:r>
      <w:r w:rsidRPr="004C6725">
        <w:rPr>
          <w:rFonts w:ascii="Arial Armenian" w:hAnsi="Arial Armenian"/>
        </w:rPr>
        <w:t xml:space="preserve">` </w:t>
      </w:r>
      <w:r w:rsidRPr="004C6725">
        <w:rPr>
          <w:rFonts w:ascii="Arial Armenian" w:hAnsi="Arial Armenian"/>
          <w:i/>
          <w:u w:val="single"/>
        </w:rPr>
        <w:t>h.valadyan@armradio.am</w:t>
      </w:r>
    </w:p>
    <w:p w:rsidR="00096865" w:rsidRPr="00F566BF" w:rsidRDefault="0007400D" w:rsidP="0007400D">
      <w:pPr>
        <w:jc w:val="center"/>
        <w:rPr>
          <w:rFonts w:ascii="GHEA Grapalat" w:hAnsi="GHEA Grapalat"/>
          <w:szCs w:val="22"/>
          <w:lang w:val="af-ZA"/>
        </w:rPr>
      </w:pPr>
      <w:r w:rsidRPr="004C6725">
        <w:rPr>
          <w:rFonts w:ascii="Arial Armenian" w:hAnsi="Arial Armenian"/>
          <w:sz w:val="16"/>
          <w:szCs w:val="16"/>
          <w:lang w:val="af-ZA"/>
        </w:rPr>
        <w:br w:type="page"/>
      </w:r>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
    <w:p w:rsidR="00096865" w:rsidRPr="00F566BF" w:rsidRDefault="00096865" w:rsidP="00EF3662">
      <w:pPr>
        <w:pStyle w:val="Heading3"/>
        <w:spacing w:line="240" w:lineRule="auto"/>
        <w:ind w:firstLine="567"/>
        <w:rPr>
          <w:rFonts w:ascii="GHEA Grapalat" w:hAnsi="GHEA Grapalat"/>
          <w:sz w:val="24"/>
          <w:szCs w:val="22"/>
          <w:lang w:val="af-ZA"/>
        </w:rPr>
      </w:pPr>
    </w:p>
    <w:p w:rsidR="00096865" w:rsidRPr="00F566BF" w:rsidRDefault="002B32D6" w:rsidP="00EF3662">
      <w:pPr>
        <w:numPr>
          <w:ilvl w:val="0"/>
          <w:numId w:val="3"/>
        </w:numPr>
        <w:jc w:val="center"/>
        <w:rPr>
          <w:rFonts w:ascii="GHEA Grapalat" w:hAnsi="GHEA Grapalat" w:cs="Sylfaen"/>
          <w:b/>
          <w:sz w:val="20"/>
        </w:rPr>
      </w:pPr>
      <w:r w:rsidRPr="00F566BF">
        <w:rPr>
          <w:rFonts w:ascii="GHEA Grapalat" w:hAnsi="GHEA Grapalat" w:cs="Sylfaen"/>
          <w:b/>
          <w:sz w:val="20"/>
        </w:rPr>
        <w:t>ԳՆՄԱՆ  ԱՌԱՐԿԱՅԻ  ԲՆՈՒԹԱԳԻՐԸ</w:t>
      </w:r>
    </w:p>
    <w:p w:rsidR="002B32D6" w:rsidRPr="00F566BF" w:rsidRDefault="002B32D6" w:rsidP="00EF3662">
      <w:pPr>
        <w:ind w:left="360"/>
        <w:jc w:val="center"/>
        <w:rPr>
          <w:rFonts w:ascii="GHEA Grapalat" w:hAnsi="GHEA Grapalat" w:cs="Sylfaen"/>
          <w:b/>
          <w:sz w:val="20"/>
        </w:rPr>
      </w:pPr>
    </w:p>
    <w:p w:rsidR="0007400D" w:rsidRPr="004C6725" w:rsidRDefault="00845AA5" w:rsidP="0007400D">
      <w:pPr>
        <w:pStyle w:val="Heading3"/>
        <w:spacing w:line="240" w:lineRule="auto"/>
        <w:ind w:firstLine="567"/>
        <w:jc w:val="both"/>
        <w:rPr>
          <w:rFonts w:ascii="Arial Armenian" w:hAnsi="Arial Armenian"/>
          <w:i w:val="0"/>
          <w:lang w:val="af-ZA"/>
        </w:rPr>
      </w:pPr>
      <w:r w:rsidRPr="00F566BF">
        <w:rPr>
          <w:rFonts w:ascii="GHEA Grapalat" w:hAnsi="GHEA Grapalat" w:cs="Sylfaen"/>
          <w:i w:val="0"/>
        </w:rPr>
        <w:t xml:space="preserve">1.1 </w:t>
      </w:r>
      <w:r w:rsidR="0007400D" w:rsidRPr="004C6725">
        <w:rPr>
          <w:rFonts w:ascii="Sylfaen" w:hAnsi="Sylfaen" w:cs="Sylfaen"/>
          <w:i w:val="0"/>
        </w:rPr>
        <w:t>Գնման</w:t>
      </w:r>
      <w:r w:rsidR="0007400D" w:rsidRPr="004C6725">
        <w:rPr>
          <w:rFonts w:ascii="Arial Armenian" w:hAnsi="Arial Armenian" w:cs="Sylfaen"/>
          <w:i w:val="0"/>
          <w:lang w:val="af-ZA"/>
        </w:rPr>
        <w:t xml:space="preserve"> </w:t>
      </w:r>
      <w:r w:rsidR="0007400D" w:rsidRPr="004C6725">
        <w:rPr>
          <w:rFonts w:ascii="Sylfaen" w:hAnsi="Sylfaen" w:cs="Sylfaen"/>
          <w:i w:val="0"/>
        </w:rPr>
        <w:t>առարկա</w:t>
      </w:r>
      <w:r w:rsidR="0007400D" w:rsidRPr="004C6725">
        <w:rPr>
          <w:rFonts w:ascii="Arial Armenian" w:hAnsi="Arial Armenian" w:cs="Sylfaen"/>
          <w:i w:val="0"/>
          <w:lang w:val="af-ZA"/>
        </w:rPr>
        <w:t xml:space="preserve"> </w:t>
      </w:r>
      <w:r w:rsidR="0007400D" w:rsidRPr="004C6725">
        <w:rPr>
          <w:rFonts w:ascii="Sylfaen" w:hAnsi="Sylfaen" w:cs="Sylfaen"/>
          <w:i w:val="0"/>
        </w:rPr>
        <w:t>է</w:t>
      </w:r>
      <w:r w:rsidR="0007400D" w:rsidRPr="004C6725">
        <w:rPr>
          <w:rFonts w:ascii="Arial Armenian" w:hAnsi="Arial Armenian" w:cs="Sylfaen"/>
          <w:i w:val="0"/>
          <w:lang w:val="af-ZA"/>
        </w:rPr>
        <w:t xml:space="preserve"> </w:t>
      </w:r>
      <w:r w:rsidR="0007400D" w:rsidRPr="004C6725">
        <w:rPr>
          <w:rFonts w:ascii="Sylfaen" w:hAnsi="Sylfaen" w:cs="Sylfaen"/>
          <w:i w:val="0"/>
        </w:rPr>
        <w:t>հանդիսանում</w:t>
      </w:r>
      <w:r w:rsidR="0007400D" w:rsidRPr="004C6725">
        <w:rPr>
          <w:rFonts w:ascii="Arial Armenian" w:hAnsi="Arial Armenian" w:cs="Sylfaen"/>
          <w:i w:val="0"/>
          <w:lang w:val="af-ZA"/>
        </w:rPr>
        <w:t xml:space="preserve">  </w:t>
      </w:r>
      <w:r w:rsidR="0007400D" w:rsidRPr="004C6725">
        <w:rPr>
          <w:rFonts w:ascii="Sylfaen" w:hAnsi="Sylfaen" w:cs="Sylfaen"/>
          <w:i w:val="0"/>
          <w:color w:val="FF0000"/>
          <w:lang w:val="af-ZA"/>
        </w:rPr>
        <w:t>Հայաստանի</w:t>
      </w:r>
      <w:r w:rsidR="0007400D" w:rsidRPr="004C6725">
        <w:rPr>
          <w:rFonts w:ascii="Arial Armenian" w:hAnsi="Arial Armenian"/>
          <w:i w:val="0"/>
          <w:color w:val="FF0000"/>
          <w:lang w:val="af-ZA"/>
        </w:rPr>
        <w:t xml:space="preserve"> </w:t>
      </w:r>
      <w:r w:rsidR="0007400D" w:rsidRPr="004C6725">
        <w:rPr>
          <w:rFonts w:ascii="Sylfaen" w:hAnsi="Sylfaen" w:cs="Sylfaen"/>
          <w:i w:val="0"/>
          <w:color w:val="FF0000"/>
          <w:lang w:val="af-ZA"/>
        </w:rPr>
        <w:t>հանրային</w:t>
      </w:r>
      <w:r w:rsidR="0007400D" w:rsidRPr="004C6725">
        <w:rPr>
          <w:rFonts w:ascii="Arial Armenian" w:hAnsi="Arial Armenian"/>
          <w:i w:val="0"/>
          <w:color w:val="FF0000"/>
          <w:lang w:val="af-ZA"/>
        </w:rPr>
        <w:t xml:space="preserve"> </w:t>
      </w:r>
      <w:r w:rsidR="0007400D" w:rsidRPr="004C6725">
        <w:rPr>
          <w:rFonts w:ascii="Sylfaen" w:hAnsi="Sylfaen" w:cs="Sylfaen"/>
          <w:i w:val="0"/>
          <w:color w:val="FF0000"/>
          <w:lang w:val="af-ZA"/>
        </w:rPr>
        <w:t>ռադիոընկերություն</w:t>
      </w:r>
      <w:r w:rsidR="0007400D" w:rsidRPr="004C6725">
        <w:rPr>
          <w:rFonts w:ascii="Arial Armenian" w:hAnsi="Arial Armenian"/>
          <w:i w:val="0"/>
          <w:color w:val="FF0000"/>
          <w:lang w:val="af-ZA"/>
        </w:rPr>
        <w:t xml:space="preserve"> </w:t>
      </w:r>
      <w:r w:rsidR="0007400D" w:rsidRPr="004C6725">
        <w:rPr>
          <w:rFonts w:ascii="Sylfaen" w:hAnsi="Sylfaen" w:cs="Sylfaen"/>
          <w:i w:val="0"/>
          <w:color w:val="FF0000"/>
          <w:lang w:val="af-ZA"/>
        </w:rPr>
        <w:t>ՓԲԸ</w:t>
      </w:r>
      <w:r w:rsidR="0007400D" w:rsidRPr="004C6725">
        <w:rPr>
          <w:rFonts w:ascii="Arial Armenian" w:hAnsi="Arial Armenian" w:cs="Sylfaen"/>
          <w:i w:val="0"/>
        </w:rPr>
        <w:t>-</w:t>
      </w:r>
      <w:r w:rsidR="0007400D" w:rsidRPr="004C6725">
        <w:rPr>
          <w:rFonts w:ascii="Sylfaen" w:hAnsi="Sylfaen" w:cs="Sylfaen"/>
          <w:i w:val="0"/>
        </w:rPr>
        <w:t>ի</w:t>
      </w:r>
      <w:r w:rsidR="002369F7">
        <w:rPr>
          <w:rFonts w:ascii="Sylfaen" w:hAnsi="Sylfaen" w:cs="Sylfaen"/>
          <w:i w:val="0"/>
          <w:lang w:val="hy-AM"/>
        </w:rPr>
        <w:t xml:space="preserve"> </w:t>
      </w:r>
      <w:r w:rsidR="0007400D" w:rsidRPr="004C6725">
        <w:rPr>
          <w:rFonts w:ascii="Sylfaen" w:hAnsi="Sylfaen" w:cs="Sylfaen"/>
          <w:i w:val="0"/>
        </w:rPr>
        <w:t>կարիքների</w:t>
      </w:r>
      <w:r w:rsidR="0007400D" w:rsidRPr="004C6725">
        <w:rPr>
          <w:rFonts w:ascii="Arial Armenian" w:hAnsi="Arial Armenian" w:cs="Times Armenian"/>
          <w:i w:val="0"/>
          <w:lang w:val="af-ZA"/>
        </w:rPr>
        <w:t xml:space="preserve"> </w:t>
      </w:r>
      <w:r w:rsidR="0007400D" w:rsidRPr="004C6725">
        <w:rPr>
          <w:rFonts w:ascii="Sylfaen" w:hAnsi="Sylfaen" w:cs="Sylfaen"/>
          <w:i w:val="0"/>
        </w:rPr>
        <w:t>համար</w:t>
      </w:r>
      <w:r w:rsidR="0007400D" w:rsidRPr="004C6725">
        <w:rPr>
          <w:rFonts w:ascii="Arial Armenian" w:hAnsi="Arial Armenian" w:cs="Times Armenian"/>
          <w:i w:val="0"/>
          <w:lang w:val="af-ZA"/>
        </w:rPr>
        <w:t xml:space="preserve">` </w:t>
      </w:r>
      <w:r w:rsidR="0007400D" w:rsidRPr="004C6725">
        <w:rPr>
          <w:rFonts w:ascii="Sylfaen" w:hAnsi="Sylfaen" w:cs="Sylfaen"/>
          <w:color w:val="000000"/>
          <w:sz w:val="23"/>
          <w:szCs w:val="23"/>
          <w:shd w:val="clear" w:color="auto" w:fill="FFFFFF"/>
        </w:rPr>
        <w:t>տաքսի</w:t>
      </w:r>
      <w:r w:rsidR="0007400D" w:rsidRPr="004C6725">
        <w:rPr>
          <w:rFonts w:ascii="Arial Armenian" w:hAnsi="Arial Armenian" w:cs="Arial"/>
          <w:color w:val="000000"/>
          <w:sz w:val="23"/>
          <w:szCs w:val="23"/>
          <w:shd w:val="clear" w:color="auto" w:fill="FFFFFF"/>
        </w:rPr>
        <w:t xml:space="preserve"> </w:t>
      </w:r>
      <w:r w:rsidR="0007400D" w:rsidRPr="004C6725">
        <w:rPr>
          <w:rFonts w:ascii="Sylfaen" w:hAnsi="Sylfaen" w:cs="Sylfaen"/>
          <w:color w:val="000000"/>
          <w:sz w:val="23"/>
          <w:szCs w:val="23"/>
          <w:shd w:val="clear" w:color="auto" w:fill="FFFFFF"/>
        </w:rPr>
        <w:t>ծառայություններ</w:t>
      </w:r>
      <w:r w:rsidR="0007400D">
        <w:rPr>
          <w:rFonts w:ascii="Sylfaen" w:hAnsi="Sylfaen" w:cs="Sylfaen"/>
          <w:color w:val="000000"/>
          <w:sz w:val="23"/>
          <w:szCs w:val="23"/>
          <w:shd w:val="clear" w:color="auto" w:fill="FFFFFF"/>
        </w:rPr>
        <w:t>ի</w:t>
      </w:r>
      <w:r w:rsidR="0007400D" w:rsidRPr="004C6725">
        <w:rPr>
          <w:rFonts w:ascii="Arial Armenian" w:hAnsi="Arial Armenian"/>
          <w:i w:val="0"/>
        </w:rPr>
        <w:t xml:space="preserve"> </w:t>
      </w:r>
      <w:r w:rsidR="0007400D" w:rsidRPr="004C6725">
        <w:rPr>
          <w:rFonts w:ascii="Sylfaen" w:hAnsi="Sylfaen" w:cs="Sylfaen"/>
          <w:i w:val="0"/>
        </w:rPr>
        <w:t>ձեռքբերումը</w:t>
      </w:r>
      <w:r w:rsidR="0007400D" w:rsidRPr="004C6725">
        <w:rPr>
          <w:rFonts w:ascii="Arial Armenian" w:hAnsi="Arial Armenian"/>
          <w:i w:val="0"/>
        </w:rPr>
        <w:t xml:space="preserve"> (</w:t>
      </w:r>
      <w:r w:rsidR="0007400D" w:rsidRPr="004C6725">
        <w:rPr>
          <w:rFonts w:ascii="Sylfaen" w:hAnsi="Sylfaen" w:cs="Sylfaen"/>
          <w:i w:val="0"/>
        </w:rPr>
        <w:t>այսուհետ</w:t>
      </w:r>
      <w:r w:rsidR="0007400D" w:rsidRPr="004C6725">
        <w:rPr>
          <w:rFonts w:ascii="Arial Armenian" w:hAnsi="Arial Armenian"/>
          <w:i w:val="0"/>
        </w:rPr>
        <w:t xml:space="preserve">` </w:t>
      </w:r>
      <w:r w:rsidR="0007400D" w:rsidRPr="004C6725">
        <w:rPr>
          <w:rFonts w:ascii="Sylfaen" w:hAnsi="Sylfaen" w:cs="Sylfaen"/>
          <w:i w:val="0"/>
        </w:rPr>
        <w:t>նաև</w:t>
      </w:r>
      <w:r w:rsidR="0007400D" w:rsidRPr="004C6725">
        <w:rPr>
          <w:rFonts w:ascii="Arial Armenian" w:hAnsi="Arial Armenian"/>
          <w:i w:val="0"/>
        </w:rPr>
        <w:t xml:space="preserve"> </w:t>
      </w:r>
      <w:r w:rsidR="0007400D" w:rsidRPr="004C6725">
        <w:rPr>
          <w:rFonts w:ascii="Sylfaen" w:hAnsi="Sylfaen" w:cs="Sylfaen"/>
          <w:i w:val="0"/>
        </w:rPr>
        <w:t>ծառայություն</w:t>
      </w:r>
      <w:r w:rsidR="0007400D" w:rsidRPr="004C6725">
        <w:rPr>
          <w:rFonts w:ascii="Arial Armenian" w:hAnsi="Arial Armenian"/>
          <w:i w:val="0"/>
        </w:rPr>
        <w:t>)</w:t>
      </w:r>
      <w:r w:rsidR="0007400D" w:rsidRPr="004C6725">
        <w:rPr>
          <w:rFonts w:ascii="Arial Armenian" w:hAnsi="Arial Armenian"/>
          <w:i w:val="0"/>
          <w:lang w:val="af-ZA"/>
        </w:rPr>
        <w:t xml:space="preserve">, </w:t>
      </w:r>
      <w:r w:rsidR="002369F7">
        <w:rPr>
          <w:rFonts w:ascii="Sylfaen" w:hAnsi="Sylfaen" w:cs="Sylfaen"/>
          <w:i w:val="0"/>
        </w:rPr>
        <w:t>որը</w:t>
      </w:r>
      <w:r w:rsidR="0007400D" w:rsidRPr="004C6725">
        <w:rPr>
          <w:rFonts w:ascii="Arial Armenian" w:hAnsi="Arial Armenian"/>
          <w:i w:val="0"/>
          <w:lang w:val="af-ZA"/>
        </w:rPr>
        <w:t xml:space="preserve"> </w:t>
      </w:r>
      <w:r w:rsidR="0007400D" w:rsidRPr="004C6725">
        <w:rPr>
          <w:rFonts w:ascii="Sylfaen" w:hAnsi="Sylfaen" w:cs="Sylfaen"/>
          <w:i w:val="0"/>
        </w:rPr>
        <w:t>խմբավորված</w:t>
      </w:r>
      <w:r w:rsidR="0007400D" w:rsidRPr="004C6725">
        <w:rPr>
          <w:rFonts w:ascii="Arial Armenian" w:hAnsi="Arial Armenian"/>
          <w:i w:val="0"/>
          <w:lang w:val="af-ZA"/>
        </w:rPr>
        <w:t xml:space="preserve"> </w:t>
      </w:r>
      <w:r w:rsidR="002369F7">
        <w:rPr>
          <w:rFonts w:ascii="Arial Armenian" w:hAnsi="Arial Armenian"/>
          <w:i w:val="0"/>
          <w:lang w:val="af-ZA"/>
        </w:rPr>
        <w:t>՝</w:t>
      </w:r>
      <w:r w:rsidR="002E71F6">
        <w:rPr>
          <w:rFonts w:ascii="Arial" w:hAnsi="Arial" w:cs="Arial"/>
          <w:i w:val="0"/>
          <w:lang w:val="hy-AM"/>
        </w:rPr>
        <w:t>է</w:t>
      </w:r>
      <w:r w:rsidR="0007400D" w:rsidRPr="004C6725">
        <w:rPr>
          <w:rFonts w:ascii="Arial Armenian" w:hAnsi="Arial Armenian"/>
          <w:i w:val="0"/>
          <w:lang w:val="af-ZA"/>
        </w:rPr>
        <w:t xml:space="preserve"> </w:t>
      </w:r>
      <w:r w:rsidR="0007400D" w:rsidRPr="004A36E3">
        <w:rPr>
          <w:rFonts w:ascii="Arial Armenian" w:hAnsi="Arial Armenian"/>
          <w:i w:val="0"/>
          <w:color w:val="FF0000"/>
          <w:lang w:val="af-ZA"/>
        </w:rPr>
        <w:t xml:space="preserve">1 </w:t>
      </w:r>
      <w:r w:rsidR="002369F7">
        <w:rPr>
          <w:rFonts w:ascii="Sylfaen" w:hAnsi="Sylfaen" w:cs="Sylfaen"/>
          <w:i w:val="0"/>
        </w:rPr>
        <w:t>չափաբաժ</w:t>
      </w:r>
      <w:r w:rsidR="0007400D" w:rsidRPr="004C6725">
        <w:rPr>
          <w:rFonts w:ascii="Sylfaen" w:hAnsi="Sylfaen" w:cs="Sylfaen"/>
          <w:i w:val="0"/>
        </w:rPr>
        <w:t>նում</w:t>
      </w:r>
      <w:r w:rsidR="0007400D" w:rsidRPr="004C6725">
        <w:rPr>
          <w:rFonts w:ascii="Arial Armenian" w:hAnsi="Arial Armenia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F566BF">
        <w:tc>
          <w:tcPr>
            <w:tcW w:w="1530" w:type="dxa"/>
            <w:vAlign w:val="center"/>
          </w:tcPr>
          <w:p w:rsidR="00096865" w:rsidRPr="00F566BF" w:rsidRDefault="00096865" w:rsidP="00EF3662">
            <w:pPr>
              <w:pStyle w:val="BodyTextIndent2"/>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8820" w:type="dxa"/>
            <w:vAlign w:val="center"/>
          </w:tcPr>
          <w:p w:rsidR="00096865" w:rsidRPr="00F566BF" w:rsidRDefault="00096865" w:rsidP="00EF3662">
            <w:pPr>
              <w:pStyle w:val="BodyTextIndent2"/>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096865" w:rsidRPr="00F61716">
        <w:tc>
          <w:tcPr>
            <w:tcW w:w="1530" w:type="dxa"/>
            <w:vAlign w:val="center"/>
          </w:tcPr>
          <w:p w:rsidR="00096865" w:rsidRPr="00F566BF" w:rsidRDefault="00096865" w:rsidP="00EF3662">
            <w:pPr>
              <w:pStyle w:val="BodyTextIndent2"/>
              <w:spacing w:line="240" w:lineRule="auto"/>
              <w:ind w:firstLine="0"/>
              <w:jc w:val="center"/>
              <w:rPr>
                <w:rFonts w:ascii="GHEA Grapalat" w:hAnsi="GHEA Grapalat"/>
                <w:sz w:val="16"/>
              </w:rPr>
            </w:pPr>
            <w:r w:rsidRPr="00F566BF">
              <w:rPr>
                <w:rFonts w:ascii="GHEA Grapalat" w:hAnsi="GHEA Grapalat"/>
                <w:sz w:val="16"/>
              </w:rPr>
              <w:t>1</w:t>
            </w:r>
          </w:p>
        </w:tc>
        <w:tc>
          <w:tcPr>
            <w:tcW w:w="8820" w:type="dxa"/>
            <w:vAlign w:val="center"/>
          </w:tcPr>
          <w:p w:rsidR="00096865" w:rsidRPr="00F566BF" w:rsidRDefault="0007400D" w:rsidP="00EF3662">
            <w:pPr>
              <w:pStyle w:val="BodyTextIndent2"/>
              <w:spacing w:line="240" w:lineRule="auto"/>
              <w:ind w:firstLine="0"/>
              <w:rPr>
                <w:rFonts w:ascii="GHEA Grapalat" w:hAnsi="GHEA Grapalat"/>
                <w:u w:val="single"/>
                <w:vertAlign w:val="subscript"/>
              </w:rPr>
            </w:pPr>
            <w:r w:rsidRPr="004C6725">
              <w:rPr>
                <w:rFonts w:ascii="Sylfaen" w:hAnsi="Sylfaen" w:cs="Sylfaen"/>
                <w:color w:val="000000"/>
                <w:sz w:val="23"/>
                <w:szCs w:val="23"/>
                <w:shd w:val="clear" w:color="auto" w:fill="FFFFFF"/>
              </w:rPr>
              <w:t>տաքսի</w:t>
            </w:r>
            <w:r w:rsidRPr="004C6725">
              <w:rPr>
                <w:rFonts w:ascii="Arial Armenian" w:hAnsi="Arial Armenian" w:cs="Arial"/>
                <w:color w:val="000000"/>
                <w:sz w:val="23"/>
                <w:szCs w:val="23"/>
                <w:shd w:val="clear" w:color="auto" w:fill="FFFFFF"/>
              </w:rPr>
              <w:t xml:space="preserve"> </w:t>
            </w:r>
            <w:r w:rsidRPr="004C6725">
              <w:rPr>
                <w:rFonts w:ascii="Sylfaen" w:hAnsi="Sylfaen" w:cs="Sylfaen"/>
                <w:color w:val="000000"/>
                <w:sz w:val="23"/>
                <w:szCs w:val="23"/>
                <w:shd w:val="clear" w:color="auto" w:fill="FFFFFF"/>
              </w:rPr>
              <w:t>ծառայություններ</w:t>
            </w:r>
          </w:p>
        </w:tc>
      </w:tr>
    </w:tbl>
    <w:p w:rsidR="00096865" w:rsidRPr="00F566BF" w:rsidRDefault="007F0755" w:rsidP="00EF3662">
      <w:pPr>
        <w:pStyle w:val="BodyTextIndent2"/>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հրավերի N </w:t>
      </w:r>
      <w:r w:rsidR="0052489E" w:rsidRPr="00F566BF">
        <w:rPr>
          <w:rFonts w:ascii="GHEA Grapalat" w:hAnsi="GHEA Grapalat"/>
        </w:rPr>
        <w:t>3</w:t>
      </w:r>
      <w:r w:rsidR="00096865" w:rsidRPr="00F566BF">
        <w:rPr>
          <w:rFonts w:ascii="GHEA Grapalat" w:hAnsi="GHEA Grapalat"/>
        </w:rPr>
        <w:t xml:space="preserve"> հավելվածում</w:t>
      </w:r>
      <w:r w:rsidR="004D5671" w:rsidRPr="00F566BF">
        <w:rPr>
          <w:rFonts w:ascii="GHEA Grapalat" w:hAnsi="GHEA Grapalat"/>
        </w:rPr>
        <w:t>։</w:t>
      </w:r>
    </w:p>
    <w:p w:rsidR="0085236E" w:rsidRPr="00F566BF" w:rsidRDefault="00816505" w:rsidP="00EF3662">
      <w:pPr>
        <w:pStyle w:val="BodyTextIndent2"/>
        <w:spacing w:line="240" w:lineRule="auto"/>
        <w:ind w:firstLine="567"/>
        <w:rPr>
          <w:rFonts w:ascii="GHEA Grapalat" w:hAnsi="GHEA Grapalat"/>
        </w:rPr>
      </w:pPr>
      <w:r w:rsidRPr="00F566BF">
        <w:rPr>
          <w:rFonts w:ascii="GHEA Grapalat" w:hAnsi="GHEA Grapalat"/>
        </w:rPr>
        <w:t>նխավճարի մարումը կիրականացվի կնքվելիք պայմանագրով սահմանված կարգով</w:t>
      </w:r>
      <w:r w:rsidR="0085236E" w:rsidRPr="00F566BF">
        <w:rPr>
          <w:rFonts w:ascii="GHEA Grapalat" w:hAnsi="GHEA Grapalat"/>
        </w:rPr>
        <w:t xml:space="preserve">:  </w:t>
      </w:r>
    </w:p>
    <w:p w:rsidR="00096865" w:rsidRPr="00F566BF" w:rsidRDefault="00096865" w:rsidP="00EF3662">
      <w:pPr>
        <w:ind w:firstLine="567"/>
        <w:rPr>
          <w:rFonts w:ascii="GHEA Grapalat" w:hAnsi="GHEA Grapalat" w:cs="Sylfaen"/>
          <w:i/>
          <w:sz w:val="20"/>
          <w:lang w:val="es-ES"/>
        </w:rPr>
      </w:pPr>
    </w:p>
    <w:p w:rsidR="00845AA5" w:rsidRPr="00F566BF" w:rsidRDefault="00845AA5" w:rsidP="00EF3662">
      <w:pPr>
        <w:ind w:firstLine="567"/>
        <w:rPr>
          <w:rFonts w:ascii="GHEA Grapalat" w:hAnsi="GHEA Grapalat" w:cs="Sylfaen"/>
          <w:i/>
          <w:sz w:val="20"/>
          <w:lang w:val="es-ES"/>
        </w:rPr>
      </w:pPr>
    </w:p>
    <w:p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r w:rsidRPr="00F566BF">
        <w:rPr>
          <w:rFonts w:ascii="GHEA Grapalat" w:hAnsi="GHEA Grapalat" w:cs="Sylfaen"/>
          <w:b/>
          <w:sz w:val="20"/>
        </w:rPr>
        <w:t>ՉԱՓԱՆԻՇՆԵՐԸ</w:t>
      </w:r>
      <w:r w:rsidRPr="00F566BF">
        <w:rPr>
          <w:rFonts w:ascii="GHEA Grapalat" w:hAnsi="GHEA Grapalat"/>
          <w:b/>
          <w:sz w:val="20"/>
          <w:lang w:val="es-ES"/>
        </w:rPr>
        <w:t xml:space="preserve">  ԵՎ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rsidR="00096865" w:rsidRPr="00F566BF" w:rsidRDefault="00096865" w:rsidP="00EF3662">
      <w:pPr>
        <w:ind w:firstLine="567"/>
        <w:jc w:val="both"/>
        <w:rPr>
          <w:rFonts w:ascii="GHEA Grapalat" w:hAnsi="GHEA Grapalat"/>
          <w:szCs w:val="22"/>
          <w:lang w:val="es-ES"/>
        </w:rPr>
      </w:pPr>
    </w:p>
    <w:p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rsidR="00753E6E" w:rsidRPr="00F566BF" w:rsidRDefault="00753E6E" w:rsidP="00AB5D5B">
      <w:pPr>
        <w:tabs>
          <w:tab w:val="left" w:pos="7200"/>
        </w:tabs>
        <w:ind w:firstLine="720"/>
        <w:jc w:val="both"/>
        <w:rPr>
          <w:rFonts w:ascii="GHEA Grapalat" w:hAnsi="GHEA Grapalat"/>
          <w:sz w:val="20"/>
          <w:szCs w:val="20"/>
          <w:lang w:val="es-ES"/>
        </w:rPr>
      </w:pPr>
      <w:r w:rsidRPr="00F566BF">
        <w:rPr>
          <w:rFonts w:ascii="GHEA Grapalat" w:hAnsi="GHEA Grapalat"/>
          <w:sz w:val="20"/>
          <w:szCs w:val="20"/>
          <w:lang w:val="es-ES"/>
        </w:rPr>
        <w:t xml:space="preserve">2)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sz w:val="20"/>
          <w:szCs w:val="20"/>
        </w:rPr>
        <w:t>հարկային</w:t>
      </w:r>
      <w:r w:rsidRPr="00F566BF">
        <w:rPr>
          <w:rFonts w:ascii="GHEA Grapalat" w:hAnsi="GHEA Grapalat"/>
          <w:sz w:val="20"/>
          <w:szCs w:val="20"/>
          <w:lang w:val="es-ES"/>
        </w:rPr>
        <w:t xml:space="preserve"> </w:t>
      </w:r>
      <w:r w:rsidRPr="00F566BF">
        <w:rPr>
          <w:rFonts w:ascii="GHEA Grapalat" w:hAnsi="GHEA Grapalat"/>
          <w:sz w:val="20"/>
          <w:szCs w:val="20"/>
        </w:rPr>
        <w:t>մարմնի</w:t>
      </w:r>
      <w:r w:rsidRPr="00F566BF">
        <w:rPr>
          <w:rFonts w:ascii="GHEA Grapalat" w:hAnsi="GHEA Grapalat"/>
          <w:sz w:val="20"/>
          <w:szCs w:val="20"/>
          <w:lang w:val="es-ES"/>
        </w:rPr>
        <w:t xml:space="preserve"> </w:t>
      </w:r>
      <w:r w:rsidRPr="00F566BF">
        <w:rPr>
          <w:rFonts w:ascii="GHEA Grapalat" w:hAnsi="GHEA Grapalat"/>
          <w:sz w:val="20"/>
          <w:szCs w:val="20"/>
        </w:rPr>
        <w:t>կողմից</w:t>
      </w:r>
      <w:r w:rsidRPr="00F566BF">
        <w:rPr>
          <w:rFonts w:ascii="GHEA Grapalat" w:hAnsi="GHEA Grapalat"/>
          <w:sz w:val="20"/>
          <w:szCs w:val="20"/>
          <w:lang w:val="es-ES"/>
        </w:rPr>
        <w:t xml:space="preserve"> </w:t>
      </w:r>
      <w:r w:rsidRPr="00F566BF">
        <w:rPr>
          <w:rFonts w:ascii="GHEA Grapalat" w:hAnsi="GHEA Grapalat"/>
          <w:sz w:val="20"/>
          <w:szCs w:val="20"/>
        </w:rPr>
        <w:t>վերահսկվող</w:t>
      </w:r>
      <w:r w:rsidRPr="00F566BF">
        <w:rPr>
          <w:rFonts w:ascii="GHEA Grapalat" w:hAnsi="GHEA Grapalat"/>
          <w:sz w:val="20"/>
          <w:szCs w:val="20"/>
          <w:lang w:val="es-ES"/>
        </w:rPr>
        <w:t xml:space="preserve"> </w:t>
      </w:r>
      <w:r w:rsidRPr="00F566BF">
        <w:rPr>
          <w:rFonts w:ascii="GHEA Grapalat" w:hAnsi="GHEA Grapalat"/>
          <w:sz w:val="20"/>
          <w:szCs w:val="20"/>
        </w:rPr>
        <w:t>եկամուտների</w:t>
      </w:r>
      <w:r w:rsidRPr="00F566BF">
        <w:rPr>
          <w:rFonts w:ascii="GHEA Grapalat" w:hAnsi="GHEA Grapalat"/>
          <w:sz w:val="20"/>
          <w:szCs w:val="20"/>
          <w:lang w:val="es-ES"/>
        </w:rPr>
        <w:t xml:space="preserve"> </w:t>
      </w:r>
      <w:r w:rsidRPr="00F566BF">
        <w:rPr>
          <w:rFonts w:ascii="GHEA Grapalat" w:hAnsi="GHEA Grapalat"/>
          <w:sz w:val="20"/>
          <w:szCs w:val="20"/>
        </w:rPr>
        <w:t>գծով</w:t>
      </w:r>
      <w:r w:rsidRPr="00F566BF">
        <w:rPr>
          <w:rFonts w:ascii="GHEA Grapalat" w:hAnsi="GHEA Grapalat"/>
          <w:sz w:val="20"/>
          <w:szCs w:val="20"/>
          <w:lang w:val="es-ES"/>
        </w:rPr>
        <w:t xml:space="preserve"> </w:t>
      </w:r>
      <w:r w:rsidRPr="00F566BF">
        <w:rPr>
          <w:rFonts w:ascii="GHEA Grapalat" w:hAnsi="GHEA Grapalat" w:cs="Sylfaen"/>
          <w:sz w:val="20"/>
          <w:szCs w:val="20"/>
        </w:rPr>
        <w:t>ունեն</w:t>
      </w:r>
      <w:r w:rsidRPr="00F566BF">
        <w:rPr>
          <w:rFonts w:ascii="GHEA Grapalat" w:hAnsi="GHEA Grapalat"/>
          <w:sz w:val="20"/>
          <w:szCs w:val="20"/>
          <w:lang w:val="es-ES"/>
        </w:rPr>
        <w:t xml:space="preserve"> </w:t>
      </w:r>
      <w:r w:rsidRPr="00F566BF">
        <w:rPr>
          <w:rFonts w:ascii="GHEA Grapalat" w:hAnsi="GHEA Grapalat" w:cs="Sylfaen"/>
          <w:sz w:val="20"/>
          <w:szCs w:val="20"/>
        </w:rPr>
        <w:t>իրենց</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ներկայացրած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գնային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առաջարկի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մինչև</w:t>
      </w:r>
      <w:r w:rsidRPr="00F566BF">
        <w:rPr>
          <w:rFonts w:ascii="GHEA Grapalat" w:hAnsi="GHEA Grapalat" w:cs="Sylfaen"/>
          <w:sz w:val="20"/>
          <w:szCs w:val="20"/>
          <w:lang w:val="es-ES"/>
        </w:rPr>
        <w:t xml:space="preserve"> </w:t>
      </w:r>
      <w:r w:rsidRPr="00F566BF">
        <w:rPr>
          <w:rFonts w:ascii="GHEA Grapalat" w:hAnsi="GHEA Grapalat" w:cs="Sylfaen"/>
          <w:sz w:val="20"/>
          <w:szCs w:val="20"/>
        </w:rPr>
        <w:t>մեկ</w:t>
      </w:r>
      <w:r w:rsidRPr="00F566BF">
        <w:rPr>
          <w:rFonts w:ascii="GHEA Grapalat" w:hAnsi="GHEA Grapalat" w:cs="Sylfaen"/>
          <w:sz w:val="20"/>
          <w:szCs w:val="20"/>
          <w:lang w:val="es-ES"/>
        </w:rPr>
        <w:t xml:space="preserve"> </w:t>
      </w:r>
      <w:r w:rsidRPr="00F566BF">
        <w:rPr>
          <w:rFonts w:ascii="GHEA Grapalat" w:hAnsi="GHEA Grapalat" w:cs="Sylfaen"/>
          <w:sz w:val="20"/>
          <w:szCs w:val="20"/>
        </w:rPr>
        <w:t>տոկոսը</w:t>
      </w:r>
      <w:r w:rsidRPr="00F566BF">
        <w:rPr>
          <w:rFonts w:ascii="GHEA Grapalat" w:hAnsi="GHEA Grapalat" w:cs="Sylfaen"/>
          <w:sz w:val="20"/>
          <w:szCs w:val="20"/>
          <w:lang w:val="es-ES"/>
        </w:rPr>
        <w:t xml:space="preserve">, </w:t>
      </w:r>
      <w:r w:rsidRPr="00F566BF">
        <w:rPr>
          <w:rFonts w:ascii="GHEA Grapalat" w:hAnsi="GHEA Grapalat" w:cs="Sylfaen"/>
          <w:sz w:val="20"/>
          <w:szCs w:val="20"/>
        </w:rPr>
        <w:t>բայց</w:t>
      </w:r>
      <w:r w:rsidRPr="00F566BF">
        <w:rPr>
          <w:rFonts w:ascii="GHEA Grapalat" w:hAnsi="GHEA Grapalat" w:cs="Sylfaen"/>
          <w:sz w:val="20"/>
          <w:szCs w:val="20"/>
          <w:lang w:val="es-ES"/>
        </w:rPr>
        <w:t xml:space="preserve"> </w:t>
      </w:r>
      <w:r w:rsidRPr="00F566BF">
        <w:rPr>
          <w:rFonts w:ascii="GHEA Grapalat" w:hAnsi="GHEA Grapalat" w:cs="Sylfaen"/>
          <w:sz w:val="20"/>
          <w:szCs w:val="20"/>
        </w:rPr>
        <w:t>ոչ</w:t>
      </w:r>
      <w:r w:rsidRPr="00F566BF">
        <w:rPr>
          <w:rFonts w:ascii="GHEA Grapalat" w:hAnsi="GHEA Grapalat" w:cs="Sylfaen"/>
          <w:sz w:val="20"/>
          <w:szCs w:val="20"/>
          <w:lang w:val="es-ES"/>
        </w:rPr>
        <w:t xml:space="preserve"> </w:t>
      </w:r>
      <w:r w:rsidRPr="00F566BF">
        <w:rPr>
          <w:rFonts w:ascii="GHEA Grapalat" w:hAnsi="GHEA Grapalat" w:cs="Sylfaen"/>
          <w:sz w:val="20"/>
          <w:szCs w:val="20"/>
        </w:rPr>
        <w:t>ավելի</w:t>
      </w:r>
      <w:r w:rsidRPr="00F566BF">
        <w:rPr>
          <w:rFonts w:ascii="GHEA Grapalat" w:hAnsi="GHEA Grapalat" w:cs="Sylfaen"/>
          <w:sz w:val="20"/>
          <w:szCs w:val="20"/>
          <w:lang w:val="es-ES"/>
        </w:rPr>
        <w:t xml:space="preserve">, </w:t>
      </w:r>
      <w:r w:rsidRPr="00F566BF">
        <w:rPr>
          <w:rFonts w:ascii="GHEA Grapalat" w:hAnsi="GHEA Grapalat" w:cs="Sylfaen"/>
          <w:sz w:val="20"/>
          <w:szCs w:val="20"/>
        </w:rPr>
        <w:t>քան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հիսուն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հազար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Հայաստանի</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Հանրապետության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դրամը</w:t>
      </w:r>
      <w:r w:rsidRPr="00F566BF">
        <w:rPr>
          <w:rFonts w:ascii="GHEA Grapalat" w:hAnsi="GHEA Grapalat" w:cs="Sylfaen"/>
          <w:sz w:val="20"/>
          <w:szCs w:val="20"/>
          <w:lang w:val="es-ES"/>
        </w:rPr>
        <w:t xml:space="preserve"> </w:t>
      </w:r>
      <w:r w:rsidRPr="00F566BF">
        <w:rPr>
          <w:rFonts w:ascii="GHEA Grapalat" w:hAnsi="GHEA Grapalat"/>
          <w:sz w:val="20"/>
          <w:szCs w:val="20"/>
        </w:rPr>
        <w:t>գերազանցող</w:t>
      </w:r>
      <w:r w:rsidRPr="00F566BF">
        <w:rPr>
          <w:rFonts w:ascii="GHEA Grapalat" w:hAnsi="GHEA Grapalat"/>
          <w:sz w:val="20"/>
          <w:szCs w:val="20"/>
          <w:lang w:val="es-ES"/>
        </w:rPr>
        <w:t xml:space="preserve"> </w:t>
      </w:r>
      <w:r w:rsidRPr="00F566BF">
        <w:rPr>
          <w:rFonts w:ascii="GHEA Grapalat" w:hAnsi="GHEA Grapalat"/>
          <w:sz w:val="20"/>
          <w:szCs w:val="20"/>
        </w:rPr>
        <w:t>ժամկետանց</w:t>
      </w:r>
      <w:r w:rsidRPr="00F566BF">
        <w:rPr>
          <w:rFonts w:ascii="GHEA Grapalat" w:hAnsi="GHEA Grapalat"/>
          <w:sz w:val="20"/>
          <w:szCs w:val="20"/>
          <w:lang w:val="es-ES"/>
        </w:rPr>
        <w:t xml:space="preserve"> </w:t>
      </w:r>
      <w:r w:rsidRPr="00F566BF">
        <w:rPr>
          <w:rFonts w:ascii="GHEA Grapalat" w:hAnsi="GHEA Grapalat"/>
          <w:sz w:val="20"/>
          <w:szCs w:val="20"/>
        </w:rPr>
        <w:t>պարտավորություններ</w:t>
      </w:r>
      <w:r w:rsidRPr="00F566BF">
        <w:rPr>
          <w:rFonts w:ascii="GHEA Grapalat" w:hAnsi="GHEA Grapalat"/>
          <w:sz w:val="20"/>
          <w:szCs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Pr="00F566BF">
        <w:rPr>
          <w:rFonts w:ascii="GHEA Grapalat" w:hAnsi="GHEA Grapalat" w:cs="Sylfaen"/>
          <w:sz w:val="20"/>
          <w:szCs w:val="20"/>
        </w:rPr>
        <w:t>երեք</w:t>
      </w:r>
      <w:r w:rsidRPr="00F566BF">
        <w:rPr>
          <w:rFonts w:ascii="GHEA Grapalat" w:hAnsi="GHEA Grapalat"/>
          <w:sz w:val="20"/>
          <w:szCs w:val="20"/>
          <w:lang w:val="es-ES"/>
        </w:rPr>
        <w:t xml:space="preserve"> </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հանված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sz w:val="20"/>
          <w:szCs w:val="20"/>
        </w:rPr>
        <w:t>վերաբերյալ</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ներկայացվելու</w:t>
      </w:r>
      <w:r w:rsidRPr="00F566BF">
        <w:rPr>
          <w:rFonts w:ascii="GHEA Grapalat" w:hAnsi="GHEA Grapalat"/>
          <w:sz w:val="20"/>
          <w:szCs w:val="20"/>
          <w:lang w:val="es-ES"/>
        </w:rPr>
        <w:t xml:space="preserve"> </w:t>
      </w:r>
      <w:r w:rsidRPr="00F566BF">
        <w:rPr>
          <w:rFonts w:ascii="GHEA Grapalat" w:hAnsi="GHEA Grapalat"/>
          <w:sz w:val="20"/>
          <w:szCs w:val="20"/>
        </w:rPr>
        <w:t>օրվան</w:t>
      </w:r>
      <w:r w:rsidRPr="00F566BF">
        <w:rPr>
          <w:rFonts w:ascii="GHEA Grapalat" w:hAnsi="GHEA Grapalat"/>
          <w:sz w:val="20"/>
          <w:szCs w:val="20"/>
          <w:lang w:val="es-ES"/>
        </w:rPr>
        <w:t xml:space="preserve"> </w:t>
      </w:r>
      <w:r w:rsidRPr="00F566BF">
        <w:rPr>
          <w:rFonts w:ascii="GHEA Grapalat" w:hAnsi="GHEA Grapalat"/>
          <w:sz w:val="20"/>
          <w:szCs w:val="20"/>
        </w:rPr>
        <w:t>նախորդող</w:t>
      </w:r>
      <w:r w:rsidRPr="00F566BF">
        <w:rPr>
          <w:rFonts w:ascii="GHEA Grapalat" w:hAnsi="GHEA Grapalat"/>
          <w:sz w:val="20"/>
          <w:szCs w:val="20"/>
          <w:lang w:val="es-ES"/>
        </w:rPr>
        <w:t xml:space="preserve"> </w:t>
      </w:r>
      <w:r w:rsidRPr="00F566BF">
        <w:rPr>
          <w:rFonts w:ascii="GHEA Grapalat" w:hAnsi="GHEA Grapalat"/>
          <w:sz w:val="20"/>
          <w:szCs w:val="20"/>
        </w:rPr>
        <w:t>մեկ</w:t>
      </w:r>
      <w:r w:rsidRPr="00F566BF">
        <w:rPr>
          <w:rFonts w:ascii="GHEA Grapalat" w:hAnsi="GHEA Grapalat"/>
          <w:sz w:val="20"/>
          <w:szCs w:val="20"/>
          <w:lang w:val="es-ES"/>
        </w:rPr>
        <w:t xml:space="preserve"> </w:t>
      </w:r>
      <w:r w:rsidRPr="00F566BF">
        <w:rPr>
          <w:rFonts w:ascii="GHEA Grapalat" w:hAnsi="GHEA Grapalat"/>
          <w:sz w:val="20"/>
          <w:szCs w:val="20"/>
        </w:rPr>
        <w:t>տարվա</w:t>
      </w:r>
      <w:r w:rsidRPr="00F566BF">
        <w:rPr>
          <w:rFonts w:ascii="GHEA Grapalat" w:hAnsi="GHEA Grapalat"/>
          <w:sz w:val="20"/>
          <w:szCs w:val="20"/>
          <w:lang w:val="es-ES"/>
        </w:rPr>
        <w:t xml:space="preserve"> </w:t>
      </w:r>
      <w:r w:rsidRPr="00F566BF">
        <w:rPr>
          <w:rFonts w:ascii="GHEA Grapalat" w:hAnsi="GHEA Grapalat"/>
          <w:sz w:val="20"/>
          <w:szCs w:val="20"/>
        </w:rPr>
        <w:t>ընթացքում</w:t>
      </w:r>
      <w:r w:rsidRPr="00F566BF">
        <w:rPr>
          <w:rFonts w:ascii="GHEA Grapalat" w:hAnsi="GHEA Grapalat"/>
          <w:sz w:val="20"/>
          <w:szCs w:val="20"/>
          <w:lang w:val="es-ES"/>
        </w:rPr>
        <w:t xml:space="preserve"> </w:t>
      </w:r>
      <w:r w:rsidRPr="00F566BF">
        <w:rPr>
          <w:rFonts w:ascii="GHEA Grapalat" w:hAnsi="GHEA Grapalat"/>
          <w:sz w:val="20"/>
          <w:szCs w:val="20"/>
        </w:rPr>
        <w:t>առկա</w:t>
      </w:r>
      <w:r w:rsidRPr="00F566BF">
        <w:rPr>
          <w:rFonts w:ascii="GHEA Grapalat" w:hAnsi="GHEA Grapalat"/>
          <w:sz w:val="20"/>
          <w:szCs w:val="20"/>
          <w:lang w:val="es-ES"/>
        </w:rPr>
        <w:t xml:space="preserve"> </w:t>
      </w:r>
      <w:r w:rsidRPr="00F566BF">
        <w:rPr>
          <w:rFonts w:ascii="GHEA Grapalat" w:hAnsi="GHEA Grapalat"/>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կարգով</w:t>
      </w:r>
      <w:r w:rsidRPr="00F566BF">
        <w:rPr>
          <w:rFonts w:ascii="GHEA Grapalat" w:hAnsi="GHEA Grapalat"/>
          <w:sz w:val="20"/>
          <w:szCs w:val="20"/>
          <w:lang w:val="es-ES"/>
        </w:rPr>
        <w:t xml:space="preserve"> </w:t>
      </w:r>
      <w:r w:rsidRPr="00F566BF">
        <w:rPr>
          <w:rFonts w:ascii="GHEA Grapalat" w:hAnsi="GHEA Grapalat"/>
          <w:sz w:val="20"/>
          <w:szCs w:val="20"/>
        </w:rPr>
        <w:t>կայացված</w:t>
      </w:r>
      <w:r w:rsidRPr="00F566BF">
        <w:rPr>
          <w:rFonts w:ascii="GHEA Grapalat" w:hAnsi="GHEA Grapalat"/>
          <w:sz w:val="20"/>
          <w:szCs w:val="20"/>
          <w:lang w:val="es-ES"/>
        </w:rPr>
        <w:t xml:space="preserve"> </w:t>
      </w:r>
      <w:r w:rsidRPr="00F566BF">
        <w:rPr>
          <w:rFonts w:ascii="GHEA Grapalat" w:hAnsi="GHEA Grapalat"/>
          <w:sz w:val="20"/>
          <w:szCs w:val="20"/>
        </w:rPr>
        <w:t>անբողոքարկելի</w:t>
      </w:r>
      <w:r w:rsidRPr="00F566BF">
        <w:rPr>
          <w:rFonts w:ascii="GHEA Grapalat" w:hAnsi="GHEA Grapalat"/>
          <w:sz w:val="20"/>
          <w:szCs w:val="20"/>
          <w:lang w:val="es-ES"/>
        </w:rPr>
        <w:t xml:space="preserve"> </w:t>
      </w:r>
      <w:r w:rsidRPr="00F566BF">
        <w:rPr>
          <w:rFonts w:ascii="GHEA Grapalat" w:hAnsi="GHEA Grapalat"/>
          <w:sz w:val="20"/>
          <w:szCs w:val="20"/>
        </w:rPr>
        <w:t>վարչական</w:t>
      </w:r>
      <w:r w:rsidRPr="00F566BF">
        <w:rPr>
          <w:rFonts w:ascii="GHEA Grapalat" w:hAnsi="GHEA Grapalat"/>
          <w:sz w:val="20"/>
          <w:szCs w:val="20"/>
          <w:lang w:val="es-ES"/>
        </w:rPr>
        <w:t xml:space="preserve"> </w:t>
      </w:r>
      <w:r w:rsidRPr="00F566BF">
        <w:rPr>
          <w:rFonts w:ascii="GHEA Grapalat" w:hAnsi="GHEA Grapalat"/>
          <w:sz w:val="20"/>
          <w:szCs w:val="20"/>
        </w:rPr>
        <w:t>ակտ</w:t>
      </w:r>
      <w:r w:rsidRPr="00F566BF">
        <w:rPr>
          <w:rFonts w:ascii="GHEA Grapalat" w:hAnsi="GHEA Grapalat"/>
          <w:sz w:val="20"/>
          <w:szCs w:val="20"/>
          <w:lang w:val="es-ES"/>
        </w:rPr>
        <w:t xml:space="preserve">` </w:t>
      </w:r>
      <w:r w:rsidRPr="00F566BF">
        <w:rPr>
          <w:rFonts w:ascii="GHEA Grapalat" w:hAnsi="GHEA Grapalat"/>
          <w:sz w:val="20"/>
          <w:szCs w:val="20"/>
        </w:rPr>
        <w:t>գնումների</w:t>
      </w:r>
      <w:r w:rsidRPr="00F566BF">
        <w:rPr>
          <w:rFonts w:ascii="GHEA Grapalat" w:hAnsi="GHEA Grapalat"/>
          <w:sz w:val="20"/>
          <w:szCs w:val="20"/>
          <w:lang w:val="es-ES"/>
        </w:rPr>
        <w:t xml:space="preserve"> </w:t>
      </w:r>
      <w:r w:rsidRPr="00F566BF">
        <w:rPr>
          <w:rFonts w:ascii="GHEA Grapalat" w:hAnsi="GHEA Grapalat"/>
          <w:sz w:val="20"/>
          <w:szCs w:val="20"/>
        </w:rPr>
        <w:t>ոլորտում</w:t>
      </w:r>
      <w:r w:rsidRPr="00F566BF">
        <w:rPr>
          <w:rFonts w:ascii="GHEA Grapalat" w:hAnsi="GHEA Grapalat"/>
          <w:sz w:val="20"/>
          <w:szCs w:val="20"/>
          <w:lang w:val="es-ES"/>
        </w:rPr>
        <w:t xml:space="preserve"> </w:t>
      </w:r>
      <w:r w:rsidRPr="00F566BF">
        <w:rPr>
          <w:rFonts w:ascii="GHEA Grapalat" w:hAnsi="GHEA Grapalat" w:cs="Sylfaen"/>
          <w:sz w:val="20"/>
          <w:szCs w:val="20"/>
        </w:rPr>
        <w:t>հակամրցակցային</w:t>
      </w:r>
      <w:r w:rsidRPr="00F566BF">
        <w:rPr>
          <w:rFonts w:ascii="GHEA Grapalat" w:hAnsi="GHEA Grapalat"/>
          <w:sz w:val="20"/>
          <w:szCs w:val="20"/>
          <w:lang w:val="es-ES"/>
        </w:rPr>
        <w:t xml:space="preserve"> </w:t>
      </w:r>
      <w:r w:rsidRPr="00F566BF">
        <w:rPr>
          <w:rFonts w:ascii="GHEA Grapalat" w:hAnsi="GHEA Grapalat" w:cs="Sylfaen"/>
          <w:sz w:val="20"/>
          <w:szCs w:val="20"/>
        </w:rPr>
        <w:t>համաձայնության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գերիշխող</w:t>
      </w:r>
      <w:r w:rsidRPr="00F566BF">
        <w:rPr>
          <w:rFonts w:ascii="GHEA Grapalat" w:hAnsi="GHEA Grapalat"/>
          <w:sz w:val="20"/>
          <w:szCs w:val="20"/>
          <w:lang w:val="es-ES"/>
        </w:rPr>
        <w:t xml:space="preserve"> </w:t>
      </w:r>
      <w:r w:rsidRPr="00F566BF">
        <w:rPr>
          <w:rFonts w:ascii="GHEA Grapalat" w:hAnsi="GHEA Grapalat" w:cs="Sylfaen"/>
          <w:sz w:val="20"/>
          <w:szCs w:val="20"/>
        </w:rPr>
        <w:t>դիրքի</w:t>
      </w:r>
      <w:r w:rsidRPr="00F566BF">
        <w:rPr>
          <w:rFonts w:ascii="GHEA Grapalat" w:hAnsi="GHEA Grapalat"/>
          <w:sz w:val="20"/>
          <w:szCs w:val="20"/>
          <w:lang w:val="es-ES"/>
        </w:rPr>
        <w:t xml:space="preserve"> </w:t>
      </w:r>
      <w:r w:rsidRPr="00F566BF">
        <w:rPr>
          <w:rFonts w:ascii="GHEA Grapalat" w:hAnsi="GHEA Grapalat" w:cs="Sylfaen"/>
          <w:sz w:val="20"/>
          <w:szCs w:val="20"/>
        </w:rPr>
        <w:t>չարաշահման</w:t>
      </w:r>
      <w:r w:rsidRPr="00F566BF">
        <w:rPr>
          <w:rFonts w:ascii="GHEA Grapalat" w:hAnsi="GHEA Grapalat"/>
          <w:sz w:val="20"/>
          <w:szCs w:val="20"/>
          <w:lang w:val="es-ES"/>
        </w:rPr>
        <w:t xml:space="preserve"> </w:t>
      </w:r>
      <w:r w:rsidRPr="00F566BF">
        <w:rPr>
          <w:rFonts w:ascii="GHEA Grapalat" w:hAnsi="GHEA Grapalat" w:cs="Sylfaen"/>
          <w:sz w:val="20"/>
          <w:szCs w:val="20"/>
        </w:rPr>
        <w:t>համար</w:t>
      </w:r>
      <w:r w:rsidRPr="00F566BF">
        <w:rPr>
          <w:rFonts w:ascii="GHEA Grapalat" w:hAnsi="GHEA Grapalat" w:cs="Sylfaen"/>
          <w:sz w:val="20"/>
          <w:szCs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rsidR="00990561" w:rsidRPr="00F566BF"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F566BF" w:rsidRDefault="00753E6E" w:rsidP="00EF3662">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Tahoma"/>
          <w:sz w:val="20"/>
          <w:szCs w:val="20"/>
          <w:lang w:val="es-ES"/>
        </w:rPr>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rsidR="00D5674E" w:rsidRPr="00F566BF" w:rsidRDefault="009F18D0" w:rsidP="00EF3662">
      <w:pPr>
        <w:pStyle w:val="NormalWeb"/>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rsidR="00D5674E" w:rsidRPr="00F566BF"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F566BF"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F566BF" w:rsidRDefault="00D5674E" w:rsidP="00EF3662">
      <w:pPr>
        <w:pStyle w:val="NormalWeb"/>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F566BF"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F13297" w:rsidRPr="00260A2C" w:rsidRDefault="00096865" w:rsidP="00F13297">
      <w:pPr>
        <w:pStyle w:val="NormalWeb"/>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 xml:space="preserve">ընտրված մասնակից ճանաչվելու դեպքում, Օրենքի 35-րդ հոդվածով սահմանված ժամկետում </w:t>
      </w:r>
      <w:r w:rsidR="00F13297">
        <w:rPr>
          <w:rFonts w:ascii="GHEA Grapalat" w:hAnsi="GHEA Grapalat" w:cs="Arial"/>
          <w:sz w:val="20"/>
          <w:lang w:val="hy-AM"/>
        </w:rPr>
        <w:t xml:space="preserve"> և կարգով </w:t>
      </w:r>
      <w:r w:rsidR="003A7A32" w:rsidRPr="00F566BF">
        <w:rPr>
          <w:rFonts w:ascii="GHEA Grapalat" w:hAnsi="GHEA Grapalat" w:cs="Arial"/>
          <w:sz w:val="20"/>
          <w:lang w:val="hy-AM"/>
        </w:rPr>
        <w:t xml:space="preserve">ներկայացնում է որակավորման ապահովում՝ </w:t>
      </w:r>
      <w:r w:rsidR="00F13297" w:rsidRPr="00177245">
        <w:rPr>
          <w:rFonts w:ascii="GHEA Grapalat" w:hAnsi="GHEA Grapalat" w:cs="Arial"/>
          <w:sz w:val="20"/>
          <w:lang w:val="hy-AM"/>
        </w:rPr>
        <w:t xml:space="preserve">իր ներկայացրած գնային առաջարկի </w:t>
      </w:r>
      <w:r w:rsidR="00F13297" w:rsidRPr="00B01C80">
        <w:rPr>
          <w:rFonts w:ascii="GHEA Grapalat" w:hAnsi="GHEA Grapalat"/>
          <w:color w:val="000000"/>
          <w:sz w:val="20"/>
          <w:szCs w:val="20"/>
          <w:lang w:val="hy-AM"/>
        </w:rPr>
        <w:t>15 տոկոսի</w:t>
      </w:r>
      <w:r w:rsidR="00F13297">
        <w:rPr>
          <w:rStyle w:val="FootnoteReference"/>
          <w:rFonts w:ascii="GHEA Grapalat" w:hAnsi="GHEA Grapalat" w:cs="Arial"/>
          <w:sz w:val="20"/>
          <w:lang w:val="hy-AM"/>
        </w:rPr>
        <w:footnoteReference w:id="1"/>
      </w:r>
      <w:r w:rsidR="0009584D" w:rsidRPr="00260A2C">
        <w:rPr>
          <w:rFonts w:ascii="GHEA Grapalat" w:hAnsi="GHEA Grapalat"/>
          <w:color w:val="000000"/>
          <w:sz w:val="20"/>
          <w:szCs w:val="20"/>
          <w:vertAlign w:val="superscript"/>
          <w:lang w:val="hy-AM"/>
        </w:rPr>
        <w:t>.1</w:t>
      </w:r>
      <w:r w:rsidR="00F13297" w:rsidRPr="00B01C80">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22" w:tgtFrame="_blank" w:history="1">
        <w:r w:rsidR="00F13297" w:rsidRPr="00B01C80">
          <w:rPr>
            <w:rFonts w:ascii="GHEA Grapalat" w:hAnsi="GHEA Grapalat"/>
            <w:color w:val="000000"/>
            <w:sz w:val="20"/>
            <w:szCs w:val="20"/>
            <w:lang w:val="hy-AM"/>
          </w:rPr>
          <w:t>Standard &amp; Poor’s</w:t>
        </w:r>
      </w:hyperlink>
      <w:r w:rsidR="00F13297" w:rsidRPr="00B01C80">
        <w:rPr>
          <w:rFonts w:ascii="Calibri" w:hAnsi="Calibri" w:cs="Calibri"/>
          <w:color w:val="000000"/>
          <w:sz w:val="20"/>
          <w:szCs w:val="20"/>
          <w:lang w:val="hy-AM"/>
        </w:rPr>
        <w:t> </w:t>
      </w:r>
      <w:r w:rsidR="00F13297"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5B3BA0">
        <w:rPr>
          <w:rFonts w:ascii="GHEA Grapalat" w:hAnsi="GHEA Grapalat"/>
          <w:color w:val="000000"/>
          <w:sz w:val="20"/>
          <w:szCs w:val="20"/>
          <w:lang w:val="hy-AM"/>
        </w:rPr>
        <w:t xml:space="preserve">սուվերեն </w:t>
      </w:r>
      <w:r w:rsidR="00F13297" w:rsidRPr="00B01C80">
        <w:rPr>
          <w:rFonts w:ascii="GHEA Grapalat" w:hAnsi="GHEA Grapalat"/>
          <w:color w:val="000000"/>
          <w:sz w:val="20"/>
          <w:szCs w:val="20"/>
          <w:lang w:val="hy-AM"/>
        </w:rPr>
        <w:t>վարկանիշի չափով:</w:t>
      </w:r>
    </w:p>
    <w:p w:rsidR="000A6B75" w:rsidRPr="00260A2C" w:rsidRDefault="00F13297" w:rsidP="00260A2C">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AE5E4B" w:rsidRPr="00F566BF">
        <w:rPr>
          <w:rFonts w:ascii="GHEA Grapalat" w:hAnsi="GHEA Grapalat" w:cs="Sylfaen"/>
          <w:sz w:val="20"/>
          <w:lang w:val="hy-AM"/>
        </w:rPr>
        <w:t>5</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rsidR="000A6B75" w:rsidRPr="00F566BF" w:rsidRDefault="000A6B75" w:rsidP="00EF3662">
      <w:pPr>
        <w:pStyle w:val="BodyTextIndent2"/>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AE5E4B"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szCs w:val="24"/>
          <w:lang w:val="ru-RU"/>
        </w:rPr>
        <w:t>մասնակցել</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rsidR="000A6B75" w:rsidRPr="00F566BF" w:rsidRDefault="003862E0" w:rsidP="00EF3662">
      <w:pPr>
        <w:pStyle w:val="BodyTextIndent2"/>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rsidR="000A6B75" w:rsidRPr="00F566BF" w:rsidRDefault="008225FF"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rsidR="00096865" w:rsidRPr="00F566BF" w:rsidRDefault="00096865" w:rsidP="00EF3662">
      <w:pPr>
        <w:ind w:firstLine="567"/>
        <w:jc w:val="both"/>
        <w:rPr>
          <w:rFonts w:ascii="GHEA Grapalat" w:hAnsi="GHEA Grapalat"/>
          <w:b/>
          <w:sz w:val="20"/>
          <w:lang w:val="af-ZA"/>
        </w:rPr>
      </w:pPr>
    </w:p>
    <w:p w:rsidR="00581DC3" w:rsidRPr="00F566BF" w:rsidRDefault="00581DC3" w:rsidP="00EF3662">
      <w:pPr>
        <w:ind w:firstLine="567"/>
        <w:jc w:val="both"/>
        <w:rPr>
          <w:rFonts w:ascii="GHEA Grapalat" w:hAnsi="GHEA Grapalat"/>
          <w:b/>
          <w:sz w:val="20"/>
          <w:lang w:val="af-ZA"/>
        </w:rPr>
      </w:pPr>
    </w:p>
    <w:p w:rsidR="00CC16D6" w:rsidRDefault="00CC16D6" w:rsidP="00EF3662">
      <w:pPr>
        <w:jc w:val="center"/>
        <w:rPr>
          <w:rFonts w:ascii="GHEA Grapalat" w:hAnsi="GHEA Grapalat"/>
          <w:b/>
          <w:sz w:val="20"/>
          <w:lang w:val="af-ZA"/>
        </w:rPr>
      </w:pPr>
    </w:p>
    <w:p w:rsidR="00096865" w:rsidRPr="00F566BF" w:rsidRDefault="007212CC" w:rsidP="00EF3662">
      <w:pPr>
        <w:jc w:val="center"/>
        <w:rPr>
          <w:rFonts w:ascii="GHEA Grapalat" w:hAnsi="GHEA Grapalat" w:cs="Arial"/>
          <w:b/>
          <w:sz w:val="20"/>
          <w:lang w:val="af-ZA"/>
        </w:rPr>
      </w:pPr>
      <w:r>
        <w:rPr>
          <w:rFonts w:ascii="GHEA Grapalat" w:hAnsi="GHEA Grapalat"/>
          <w:b/>
          <w:sz w:val="20"/>
          <w:lang w:val="af-ZA"/>
        </w:rPr>
        <w:br w:type="page"/>
      </w:r>
      <w:r w:rsidR="002B32D6" w:rsidRPr="00F566BF">
        <w:rPr>
          <w:rFonts w:ascii="GHEA Grapalat" w:hAnsi="GHEA Grapalat"/>
          <w:b/>
          <w:sz w:val="20"/>
          <w:lang w:val="af-ZA"/>
        </w:rPr>
        <w:lastRenderedPageBreak/>
        <w:t xml:space="preserve">3.  </w:t>
      </w:r>
      <w:r w:rsidR="002B32D6" w:rsidRPr="00F566BF">
        <w:rPr>
          <w:rFonts w:ascii="GHEA Grapalat" w:hAnsi="GHEA Grapalat" w:cs="Sylfaen"/>
          <w:b/>
          <w:sz w:val="20"/>
        </w:rPr>
        <w:t>ՀՐԱՎԵՐԻ</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ՊԱՐԶԱԲԱՆՈՒՄԸ</w:t>
      </w:r>
      <w:r w:rsidR="002B32D6" w:rsidRPr="00F566BF">
        <w:rPr>
          <w:rFonts w:ascii="GHEA Grapalat" w:hAnsi="GHEA Grapalat" w:cs="Arial"/>
          <w:b/>
          <w:sz w:val="20"/>
          <w:lang w:val="af-ZA"/>
        </w:rPr>
        <w:t xml:space="preserve">  </w:t>
      </w:r>
      <w:r w:rsidR="002B32D6" w:rsidRPr="00F566BF">
        <w:rPr>
          <w:rFonts w:ascii="GHEA Grapalat" w:hAnsi="GHEA Grapalat" w:cs="Arial"/>
          <w:b/>
          <w:sz w:val="20"/>
        </w:rPr>
        <w:t>ԵՎ</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ՀՐԱՎԵՐՈՒՄ</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ՓՈՓՈԽՈՒԹՅՈՒՆ</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ԿԱՏԱՐԵԼՈՒ</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ԿԱՐԳԸ</w:t>
      </w:r>
      <w:r w:rsidR="002B32D6" w:rsidRPr="00F566BF">
        <w:rPr>
          <w:rFonts w:ascii="GHEA Grapalat" w:hAnsi="GHEA Grapalat" w:cs="Arial"/>
          <w:b/>
          <w:sz w:val="20"/>
          <w:lang w:val="af-ZA"/>
        </w:rPr>
        <w:t xml:space="preserve"> </w:t>
      </w:r>
    </w:p>
    <w:p w:rsidR="00096865" w:rsidRPr="00F566BF" w:rsidRDefault="00096865" w:rsidP="00EF3662">
      <w:pPr>
        <w:jc w:val="center"/>
        <w:rPr>
          <w:rFonts w:ascii="GHEA Grapalat" w:hAnsi="GHEA Grapalat"/>
          <w:b/>
          <w:sz w:val="20"/>
          <w:lang w:val="af-ZA"/>
        </w:rPr>
      </w:pPr>
    </w:p>
    <w:p w:rsidR="00096865" w:rsidRPr="00F566BF" w:rsidRDefault="00096865" w:rsidP="00EF3662">
      <w:pPr>
        <w:ind w:firstLine="567"/>
        <w:jc w:val="both"/>
        <w:rPr>
          <w:rFonts w:ascii="GHEA Grapalat" w:hAnsi="GHEA Grapalat"/>
          <w:sz w:val="20"/>
          <w:lang w:val="af-ZA"/>
        </w:rPr>
      </w:pPr>
      <w:r w:rsidRPr="00F566BF">
        <w:rPr>
          <w:rFonts w:ascii="GHEA Grapalat" w:hAnsi="GHEA Grapalat"/>
          <w:sz w:val="20"/>
          <w:lang w:val="af-ZA"/>
        </w:rPr>
        <w:t xml:space="preserve">3.1 </w:t>
      </w:r>
      <w:r w:rsidRPr="00F566BF">
        <w:rPr>
          <w:rFonts w:ascii="GHEA Grapalat" w:hAnsi="GHEA Grapalat" w:cs="Sylfaen"/>
          <w:sz w:val="20"/>
        </w:rPr>
        <w:t>Օրենքի</w:t>
      </w:r>
      <w:r w:rsidRPr="00F566BF">
        <w:rPr>
          <w:rFonts w:ascii="GHEA Grapalat" w:hAnsi="GHEA Grapalat" w:cs="Arial"/>
          <w:sz w:val="20"/>
          <w:lang w:val="af-ZA"/>
        </w:rPr>
        <w:t xml:space="preserve"> 2</w:t>
      </w:r>
      <w:r w:rsidR="00525BD2" w:rsidRPr="00F566BF">
        <w:rPr>
          <w:rFonts w:ascii="GHEA Grapalat" w:hAnsi="GHEA Grapalat" w:cs="Arial"/>
          <w:sz w:val="20"/>
          <w:lang w:val="af-ZA"/>
        </w:rPr>
        <w:t>9</w:t>
      </w:r>
      <w:r w:rsidRPr="00F566BF">
        <w:rPr>
          <w:rFonts w:ascii="GHEA Grapalat" w:hAnsi="GHEA Grapalat" w:cs="Arial"/>
          <w:sz w:val="20"/>
          <w:lang w:val="af-ZA"/>
        </w:rPr>
        <w:t>-</w:t>
      </w:r>
      <w:r w:rsidRPr="00F566BF">
        <w:rPr>
          <w:rFonts w:ascii="GHEA Grapalat" w:hAnsi="GHEA Grapalat" w:cs="Sylfaen"/>
          <w:sz w:val="20"/>
        </w:rPr>
        <w:t>րդ</w:t>
      </w:r>
      <w:r w:rsidRPr="00F566BF">
        <w:rPr>
          <w:rFonts w:ascii="GHEA Grapalat" w:hAnsi="GHEA Grapalat" w:cs="Arial"/>
          <w:sz w:val="20"/>
          <w:lang w:val="af-ZA"/>
        </w:rPr>
        <w:t xml:space="preserve"> </w:t>
      </w:r>
      <w:r w:rsidRPr="00F566BF">
        <w:rPr>
          <w:rFonts w:ascii="GHEA Grapalat" w:hAnsi="GHEA Grapalat" w:cs="Sylfaen"/>
          <w:sz w:val="20"/>
        </w:rPr>
        <w:t>հոդվածի</w:t>
      </w:r>
      <w:r w:rsidRPr="00F566BF">
        <w:rPr>
          <w:rFonts w:ascii="GHEA Grapalat" w:hAnsi="GHEA Grapalat" w:cs="Arial"/>
          <w:sz w:val="20"/>
          <w:lang w:val="af-ZA"/>
        </w:rPr>
        <w:t xml:space="preserve"> </w:t>
      </w:r>
      <w:r w:rsidRPr="00F566BF">
        <w:rPr>
          <w:rFonts w:ascii="GHEA Grapalat" w:hAnsi="GHEA Grapalat" w:cs="Sylfaen"/>
          <w:sz w:val="20"/>
        </w:rPr>
        <w:t>համաձայն</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00AE4008" w:rsidRPr="00F566BF">
        <w:rPr>
          <w:rFonts w:ascii="GHEA Grapalat" w:hAnsi="GHEA Grapalat" w:cs="Sylfaen"/>
          <w:sz w:val="20"/>
        </w:rPr>
        <w:t>պ</w:t>
      </w:r>
      <w:r w:rsidRPr="00F566BF">
        <w:rPr>
          <w:rFonts w:ascii="GHEA Grapalat" w:hAnsi="GHEA Grapalat" w:cs="Sylfaen"/>
          <w:sz w:val="20"/>
        </w:rPr>
        <w:t>ատվիրատուից</w:t>
      </w:r>
      <w:r w:rsidRPr="00F566BF">
        <w:rPr>
          <w:rFonts w:ascii="GHEA Grapalat" w:hAnsi="GHEA Grapalat" w:cs="Arial"/>
          <w:sz w:val="20"/>
          <w:lang w:val="af-ZA"/>
        </w:rPr>
        <w:t xml:space="preserve"> </w:t>
      </w:r>
      <w:r w:rsidRPr="00F566BF">
        <w:rPr>
          <w:rFonts w:ascii="GHEA Grapalat" w:hAnsi="GHEA Grapalat" w:cs="Sylfaen"/>
          <w:sz w:val="20"/>
        </w:rPr>
        <w:t>պահանջել</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p>
    <w:p w:rsidR="00096865" w:rsidRPr="00F566BF" w:rsidRDefault="00096865" w:rsidP="00EF3662">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t>Մասնակիցն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հայտերի</w:t>
      </w:r>
      <w:r w:rsidRPr="00F566BF">
        <w:rPr>
          <w:rFonts w:ascii="GHEA Grapalat" w:hAnsi="GHEA Grapalat" w:cs="Arial"/>
          <w:sz w:val="20"/>
          <w:lang w:val="af-ZA"/>
        </w:rPr>
        <w:t xml:space="preserve"> </w:t>
      </w:r>
      <w:r w:rsidRPr="00F566BF">
        <w:rPr>
          <w:rFonts w:ascii="GHEA Grapalat" w:hAnsi="GHEA Grapalat" w:cs="Sylfaen"/>
          <w:sz w:val="20"/>
        </w:rPr>
        <w:t>ներկայացման</w:t>
      </w:r>
      <w:r w:rsidRPr="00F566BF">
        <w:rPr>
          <w:rFonts w:ascii="GHEA Grapalat" w:hAnsi="GHEA Grapalat" w:cs="Arial"/>
          <w:sz w:val="20"/>
          <w:lang w:val="af-ZA"/>
        </w:rPr>
        <w:t xml:space="preserve"> </w:t>
      </w:r>
      <w:r w:rsidRPr="00F566BF">
        <w:rPr>
          <w:rFonts w:ascii="GHEA Grapalat" w:hAnsi="GHEA Grapalat" w:cs="Sylfaen"/>
          <w:sz w:val="20"/>
        </w:rPr>
        <w:t>վերջնաժամկետը</w:t>
      </w:r>
      <w:r w:rsidRPr="00F566BF">
        <w:rPr>
          <w:rFonts w:ascii="GHEA Grapalat" w:hAnsi="GHEA Grapalat" w:cs="Arial"/>
          <w:sz w:val="20"/>
          <w:lang w:val="af-ZA"/>
        </w:rPr>
        <w:t xml:space="preserve"> </w:t>
      </w:r>
      <w:r w:rsidRPr="00F566BF">
        <w:rPr>
          <w:rFonts w:ascii="GHEA Grapalat" w:hAnsi="GHEA Grapalat" w:cs="Sylfaen"/>
          <w:sz w:val="20"/>
        </w:rPr>
        <w:t>լրանալուց</w:t>
      </w:r>
      <w:r w:rsidRPr="00F566BF">
        <w:rPr>
          <w:rFonts w:ascii="GHEA Grapalat" w:hAnsi="GHEA Grapalat" w:cs="Arial"/>
          <w:sz w:val="20"/>
          <w:lang w:val="af-ZA"/>
        </w:rPr>
        <w:t xml:space="preserve"> </w:t>
      </w:r>
      <w:r w:rsidRPr="00F566BF">
        <w:rPr>
          <w:rFonts w:ascii="GHEA Grapalat" w:hAnsi="GHEA Grapalat" w:cs="Sylfaen"/>
          <w:sz w:val="20"/>
        </w:rPr>
        <w:t>առնվազն</w:t>
      </w:r>
      <w:r w:rsidRPr="00F566BF">
        <w:rPr>
          <w:rFonts w:ascii="GHEA Grapalat" w:hAnsi="GHEA Grapalat" w:cs="Arial"/>
          <w:sz w:val="20"/>
          <w:lang w:val="af-ZA"/>
        </w:rPr>
        <w:t xml:space="preserve"> </w:t>
      </w:r>
      <w:r w:rsidRPr="00F566BF">
        <w:rPr>
          <w:rFonts w:ascii="GHEA Grapalat" w:hAnsi="GHEA Grapalat" w:cs="Sylfaen"/>
          <w:sz w:val="20"/>
        </w:rPr>
        <w:t>հինգ</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w:t>
      </w:r>
      <w:r w:rsidR="002B5F87" w:rsidRPr="00F566BF">
        <w:rPr>
          <w:rFonts w:ascii="GHEA Grapalat" w:hAnsi="GHEA Grapalat" w:cs="Sylfaen"/>
          <w:sz w:val="20"/>
          <w:lang w:val="af-ZA"/>
        </w:rPr>
        <w:t xml:space="preserve"> </w:t>
      </w:r>
      <w:r w:rsidRPr="00F566BF">
        <w:rPr>
          <w:rFonts w:ascii="GHEA Grapalat" w:hAnsi="GHEA Grapalat" w:cs="Sylfaen"/>
          <w:sz w:val="20"/>
        </w:rPr>
        <w:t>առաջ</w:t>
      </w:r>
      <w:r w:rsidRPr="00F566BF">
        <w:rPr>
          <w:rFonts w:ascii="GHEA Grapalat" w:hAnsi="GHEA Grapalat" w:cs="Arial"/>
          <w:sz w:val="20"/>
          <w:lang w:val="af-ZA"/>
        </w:rPr>
        <w:t xml:space="preserve"> </w:t>
      </w:r>
      <w:r w:rsidR="00965B76" w:rsidRPr="00F566BF">
        <w:rPr>
          <w:rFonts w:ascii="GHEA Grapalat" w:hAnsi="GHEA Grapalat" w:cs="Arial"/>
          <w:sz w:val="20"/>
        </w:rPr>
        <w:t>համակարգի</w:t>
      </w:r>
      <w:r w:rsidR="00965B76" w:rsidRPr="00F566BF">
        <w:rPr>
          <w:rFonts w:ascii="GHEA Grapalat" w:hAnsi="GHEA Grapalat" w:cs="Arial"/>
          <w:sz w:val="20"/>
          <w:lang w:val="af-ZA"/>
        </w:rPr>
        <w:t xml:space="preserve"> </w:t>
      </w:r>
      <w:r w:rsidR="00965B76" w:rsidRPr="00F566BF">
        <w:rPr>
          <w:rFonts w:ascii="GHEA Grapalat" w:hAnsi="GHEA Grapalat" w:cs="Arial"/>
          <w:sz w:val="20"/>
        </w:rPr>
        <w:t>միջոցով</w:t>
      </w:r>
      <w:r w:rsidR="00965B76" w:rsidRPr="00F566BF">
        <w:rPr>
          <w:rFonts w:ascii="GHEA Grapalat" w:hAnsi="GHEA Grapalat" w:cs="Arial"/>
          <w:sz w:val="20"/>
          <w:lang w:val="af-ZA"/>
        </w:rPr>
        <w:t xml:space="preserve"> </w:t>
      </w:r>
      <w:r w:rsidR="000946A3" w:rsidRPr="00F566BF">
        <w:rPr>
          <w:rFonts w:ascii="GHEA Grapalat" w:hAnsi="GHEA Grapalat" w:cs="Sylfaen"/>
          <w:sz w:val="20"/>
        </w:rPr>
        <w:t>հանձնաժողովից</w:t>
      </w:r>
      <w:r w:rsidR="000946A3" w:rsidRPr="00F566BF">
        <w:rPr>
          <w:rFonts w:ascii="GHEA Grapalat" w:hAnsi="GHEA Grapalat" w:cs="Sylfaen"/>
          <w:sz w:val="20"/>
          <w:lang w:val="af-ZA"/>
        </w:rPr>
        <w:t xml:space="preserve"> </w:t>
      </w:r>
      <w:r w:rsidRPr="00F566BF">
        <w:rPr>
          <w:rFonts w:ascii="GHEA Grapalat" w:hAnsi="GHEA Grapalat" w:cs="Sylfaen"/>
          <w:sz w:val="20"/>
        </w:rPr>
        <w:t>պահանջելու</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r w:rsidRPr="00F566BF">
        <w:rPr>
          <w:rFonts w:ascii="GHEA Grapalat" w:hAnsi="GHEA Grapalat"/>
          <w:sz w:val="20"/>
          <w:lang w:val="af-ZA"/>
        </w:rPr>
        <w:t xml:space="preserve"> </w:t>
      </w:r>
      <w:r w:rsidR="000946A3" w:rsidRPr="00F566BF">
        <w:rPr>
          <w:rFonts w:ascii="GHEA Grapalat" w:hAnsi="GHEA Grapalat"/>
          <w:sz w:val="20"/>
        </w:rPr>
        <w:t>Հանձնաժողովը</w:t>
      </w:r>
      <w:r w:rsidR="000946A3" w:rsidRPr="00F566BF">
        <w:rPr>
          <w:rFonts w:ascii="GHEA Grapalat" w:hAnsi="GHEA Grapalat"/>
          <w:sz w:val="20"/>
          <w:lang w:val="af-ZA"/>
        </w:rPr>
        <w:t xml:space="preserve"> </w:t>
      </w:r>
      <w:r w:rsidR="000946A3" w:rsidRPr="00F566BF">
        <w:rPr>
          <w:rFonts w:ascii="GHEA Grapalat" w:hAnsi="GHEA Grapalat" w:cs="Sylfaen"/>
          <w:sz w:val="20"/>
        </w:rPr>
        <w:t>հարցումը</w:t>
      </w:r>
      <w:r w:rsidR="000946A3"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946A3" w:rsidRPr="00F566BF">
        <w:rPr>
          <w:rFonts w:ascii="GHEA Grapalat" w:hAnsi="GHEA Grapalat" w:cs="Arial"/>
          <w:sz w:val="20"/>
        </w:rPr>
        <w:t>մ</w:t>
      </w:r>
      <w:r w:rsidR="000946A3" w:rsidRPr="00F566BF">
        <w:rPr>
          <w:rFonts w:ascii="GHEA Grapalat" w:hAnsi="GHEA Grapalat" w:cs="Sylfaen"/>
          <w:sz w:val="20"/>
        </w:rPr>
        <w:t>ասնակցին</w:t>
      </w:r>
      <w:r w:rsidR="000946A3" w:rsidRPr="00F566BF">
        <w:rPr>
          <w:rFonts w:ascii="GHEA Grapalat" w:hAnsi="GHEA Grapalat" w:cs="Arial"/>
          <w:sz w:val="20"/>
          <w:lang w:val="af-ZA"/>
        </w:rPr>
        <w:t xml:space="preserve"> </w:t>
      </w:r>
      <w:r w:rsidRPr="00F566BF">
        <w:rPr>
          <w:rFonts w:ascii="GHEA Grapalat" w:hAnsi="GHEA Grapalat" w:cs="Sylfaen"/>
          <w:sz w:val="20"/>
        </w:rPr>
        <w:t>պարզաբանումը</w:t>
      </w:r>
      <w:r w:rsidRPr="00F566BF">
        <w:rPr>
          <w:rFonts w:ascii="GHEA Grapalat" w:hAnsi="GHEA Grapalat" w:cs="Arial"/>
          <w:sz w:val="20"/>
          <w:lang w:val="af-ZA"/>
        </w:rPr>
        <w:t xml:space="preserve"> </w:t>
      </w:r>
      <w:r w:rsidRPr="00F566BF">
        <w:rPr>
          <w:rFonts w:ascii="GHEA Grapalat" w:hAnsi="GHEA Grapalat" w:cs="Sylfaen"/>
          <w:sz w:val="20"/>
        </w:rPr>
        <w:t>տրամադրում</w:t>
      </w:r>
      <w:r w:rsidRPr="00F566BF">
        <w:rPr>
          <w:rFonts w:ascii="GHEA Grapalat" w:hAnsi="GHEA Grapalat" w:cs="Arial"/>
          <w:sz w:val="20"/>
          <w:lang w:val="af-ZA"/>
        </w:rPr>
        <w:t xml:space="preserve"> </w:t>
      </w:r>
      <w:r w:rsidRPr="00F566BF">
        <w:rPr>
          <w:rFonts w:ascii="GHEA Grapalat" w:hAnsi="GHEA Grapalat" w:cs="Sylfaen"/>
          <w:sz w:val="20"/>
        </w:rPr>
        <w:t>է</w:t>
      </w:r>
      <w:r w:rsidR="00A93710" w:rsidRPr="00F566BF">
        <w:rPr>
          <w:rFonts w:ascii="GHEA Grapalat" w:hAnsi="GHEA Grapalat" w:cs="Sylfaen"/>
          <w:sz w:val="20"/>
          <w:lang w:val="af-ZA"/>
        </w:rPr>
        <w:t xml:space="preserve"> </w:t>
      </w:r>
      <w:r w:rsidR="00926875" w:rsidRPr="00F566BF">
        <w:rPr>
          <w:rFonts w:ascii="GHEA Grapalat" w:hAnsi="GHEA Grapalat" w:cs="Sylfaen"/>
          <w:sz w:val="20"/>
        </w:rPr>
        <w:t>համակարգի</w:t>
      </w:r>
      <w:r w:rsidR="00926875" w:rsidRPr="00F566BF">
        <w:rPr>
          <w:rFonts w:ascii="GHEA Grapalat" w:hAnsi="GHEA Grapalat" w:cs="Sylfaen"/>
          <w:sz w:val="20"/>
          <w:lang w:val="af-ZA"/>
        </w:rPr>
        <w:t xml:space="preserve"> </w:t>
      </w:r>
      <w:r w:rsidR="00926875" w:rsidRPr="00F566BF">
        <w:rPr>
          <w:rFonts w:ascii="GHEA Grapalat" w:hAnsi="GHEA Grapalat" w:cs="Sylfaen"/>
          <w:sz w:val="20"/>
        </w:rPr>
        <w:t>միջոցով</w:t>
      </w:r>
      <w:r w:rsidR="00926875" w:rsidRPr="00F566BF">
        <w:rPr>
          <w:rFonts w:ascii="GHEA Grapalat" w:hAnsi="GHEA Grapalat" w:cs="Sylfaen"/>
          <w:sz w:val="20"/>
          <w:lang w:val="af-ZA"/>
        </w:rPr>
        <w:t xml:space="preserve">` </w:t>
      </w:r>
      <w:r w:rsidRPr="00F566BF">
        <w:rPr>
          <w:rFonts w:ascii="GHEA Grapalat" w:hAnsi="GHEA Grapalat" w:cs="Sylfaen"/>
          <w:sz w:val="20"/>
        </w:rPr>
        <w:t>հարցում</w:t>
      </w:r>
      <w:r w:rsidR="000946A3" w:rsidRPr="00F566BF">
        <w:rPr>
          <w:rFonts w:ascii="GHEA Grapalat" w:hAnsi="GHEA Grapalat" w:cs="Sylfaen"/>
          <w:sz w:val="20"/>
        </w:rPr>
        <w:t>ը</w:t>
      </w:r>
      <w:r w:rsidRPr="00F566BF">
        <w:rPr>
          <w:rFonts w:ascii="GHEA Grapalat" w:hAnsi="GHEA Grapalat" w:cs="Arial"/>
          <w:sz w:val="20"/>
          <w:lang w:val="af-ZA"/>
        </w:rPr>
        <w:t xml:space="preserve"> </w:t>
      </w:r>
      <w:r w:rsidRPr="00F566BF">
        <w:rPr>
          <w:rFonts w:ascii="GHEA Grapalat" w:hAnsi="GHEA Grapalat" w:cs="Sylfaen"/>
          <w:sz w:val="20"/>
        </w:rPr>
        <w:t>ստանալու</w:t>
      </w:r>
      <w:r w:rsidRPr="00F566BF">
        <w:rPr>
          <w:rFonts w:ascii="GHEA Grapalat" w:hAnsi="GHEA Grapalat" w:cs="Arial"/>
          <w:sz w:val="20"/>
          <w:lang w:val="af-ZA"/>
        </w:rPr>
        <w:t xml:space="preserve"> </w:t>
      </w:r>
      <w:r w:rsidRPr="00F566BF">
        <w:rPr>
          <w:rFonts w:ascii="GHEA Grapalat" w:hAnsi="GHEA Grapalat" w:cs="Sylfaen"/>
          <w:sz w:val="20"/>
        </w:rPr>
        <w:t>օրվան</w:t>
      </w:r>
      <w:r w:rsidRPr="00F566BF">
        <w:rPr>
          <w:rFonts w:ascii="GHEA Grapalat" w:hAnsi="GHEA Grapalat" w:cs="Arial"/>
          <w:sz w:val="20"/>
          <w:lang w:val="af-ZA"/>
        </w:rPr>
        <w:t xml:space="preserve"> </w:t>
      </w:r>
      <w:r w:rsidRPr="00F566BF">
        <w:rPr>
          <w:rFonts w:ascii="GHEA Grapalat" w:hAnsi="GHEA Grapalat" w:cs="Sylfaen"/>
          <w:sz w:val="20"/>
        </w:rPr>
        <w:t>հաջորդող</w:t>
      </w:r>
      <w:r w:rsidRPr="00F566BF">
        <w:rPr>
          <w:rFonts w:ascii="GHEA Grapalat" w:hAnsi="GHEA Grapalat" w:cs="Arial"/>
          <w:sz w:val="20"/>
          <w:lang w:val="af-ZA"/>
        </w:rPr>
        <w:t xml:space="preserve"> </w:t>
      </w:r>
      <w:r w:rsidRPr="00F566BF">
        <w:rPr>
          <w:rFonts w:ascii="GHEA Grapalat" w:hAnsi="GHEA Grapalat" w:cs="Sylfaen"/>
          <w:sz w:val="20"/>
        </w:rPr>
        <w:t>եր</w:t>
      </w:r>
      <w:r w:rsidR="00A93710" w:rsidRPr="00F566BF">
        <w:rPr>
          <w:rFonts w:ascii="GHEA Grapalat" w:hAnsi="GHEA Grapalat" w:cs="Sylfaen"/>
          <w:sz w:val="20"/>
        </w:rPr>
        <w:t>կու</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օրվա</w:t>
      </w:r>
      <w:r w:rsidRPr="00F566BF">
        <w:rPr>
          <w:rFonts w:ascii="GHEA Grapalat" w:hAnsi="GHEA Grapalat" w:cs="Arial"/>
          <w:sz w:val="20"/>
          <w:lang w:val="af-ZA"/>
        </w:rPr>
        <w:t xml:space="preserve"> </w:t>
      </w:r>
      <w:r w:rsidRPr="00F566BF">
        <w:rPr>
          <w:rFonts w:ascii="GHEA Grapalat" w:hAnsi="GHEA Grapalat" w:cs="Sylfaen"/>
          <w:sz w:val="20"/>
        </w:rPr>
        <w:t>ընթացքում</w:t>
      </w:r>
      <w:r w:rsidR="004D5671" w:rsidRPr="00F566BF">
        <w:rPr>
          <w:rFonts w:ascii="GHEA Grapalat" w:hAnsi="GHEA Grapalat" w:cs="Tahoma"/>
          <w:sz w:val="20"/>
        </w:rPr>
        <w:t>։</w:t>
      </w:r>
      <w:r w:rsidR="004611BA">
        <w:rPr>
          <w:rFonts w:ascii="GHEA Grapalat" w:hAnsi="GHEA Grapalat" w:cs="Tahoma"/>
          <w:sz w:val="20"/>
          <w:vertAlign w:val="superscript"/>
        </w:rPr>
        <w:t>5</w:t>
      </w:r>
      <w:r w:rsidR="00781688" w:rsidRPr="00F566BF">
        <w:rPr>
          <w:rFonts w:ascii="GHEA Grapalat" w:hAnsi="GHEA Grapalat" w:cs="Tahoma"/>
          <w:sz w:val="20"/>
          <w:lang w:val="af-ZA"/>
        </w:rPr>
        <w:t xml:space="preserve"> </w:t>
      </w:r>
      <w:r w:rsidRPr="00F566BF">
        <w:rPr>
          <w:rFonts w:ascii="GHEA Grapalat" w:hAnsi="GHEA Grapalat"/>
          <w:sz w:val="20"/>
          <w:lang w:val="af-ZA"/>
        </w:rPr>
        <w:t xml:space="preserve"> </w:t>
      </w:r>
    </w:p>
    <w:p w:rsidR="00096865" w:rsidRPr="00F566BF" w:rsidRDefault="00096865" w:rsidP="00EF3662">
      <w:pPr>
        <w:ind w:firstLine="567"/>
        <w:jc w:val="both"/>
        <w:rPr>
          <w:rFonts w:ascii="GHEA Grapalat" w:hAnsi="GHEA Grapalat"/>
          <w:sz w:val="20"/>
          <w:szCs w:val="20"/>
          <w:lang w:val="af-ZA"/>
        </w:rPr>
      </w:pPr>
      <w:r w:rsidRPr="00F566BF">
        <w:rPr>
          <w:rFonts w:ascii="GHEA Grapalat" w:hAnsi="GHEA Grapalat"/>
          <w:sz w:val="20"/>
          <w:lang w:val="af-ZA"/>
        </w:rPr>
        <w:t xml:space="preserve">3.2 </w:t>
      </w:r>
      <w:r w:rsidRPr="00F566BF">
        <w:rPr>
          <w:rFonts w:ascii="GHEA Grapalat" w:hAnsi="GHEA Grapalat" w:cs="Sylfaen"/>
          <w:sz w:val="20"/>
        </w:rPr>
        <w:t>Հարցման</w:t>
      </w:r>
      <w:r w:rsidRPr="00F566BF">
        <w:rPr>
          <w:rFonts w:ascii="GHEA Grapalat" w:hAnsi="GHEA Grapalat" w:cs="Arial"/>
          <w:sz w:val="20"/>
          <w:lang w:val="af-ZA"/>
        </w:rPr>
        <w:t xml:space="preserve"> </w:t>
      </w:r>
      <w:r w:rsidRPr="00F566BF">
        <w:rPr>
          <w:rFonts w:ascii="GHEA Grapalat" w:hAnsi="GHEA Grapalat" w:cs="Sylfaen"/>
          <w:sz w:val="20"/>
        </w:rPr>
        <w:t>և</w:t>
      </w:r>
      <w:r w:rsidRPr="00F566BF">
        <w:rPr>
          <w:rFonts w:ascii="GHEA Grapalat" w:hAnsi="GHEA Grapalat" w:cs="Arial"/>
          <w:sz w:val="20"/>
          <w:lang w:val="af-ZA"/>
        </w:rPr>
        <w:t xml:space="preserve"> </w:t>
      </w:r>
      <w:r w:rsidRPr="00F566BF">
        <w:rPr>
          <w:rFonts w:ascii="GHEA Grapalat" w:hAnsi="GHEA Grapalat" w:cs="Sylfaen"/>
          <w:sz w:val="20"/>
        </w:rPr>
        <w:t>պարզաբանումների</w:t>
      </w:r>
      <w:r w:rsidRPr="00F566BF">
        <w:rPr>
          <w:rFonts w:ascii="GHEA Grapalat" w:hAnsi="GHEA Grapalat" w:cs="Arial"/>
          <w:sz w:val="20"/>
          <w:lang w:val="af-ZA"/>
        </w:rPr>
        <w:t xml:space="preserve"> </w:t>
      </w:r>
      <w:r w:rsidRPr="00F566BF">
        <w:rPr>
          <w:rFonts w:ascii="GHEA Grapalat" w:hAnsi="GHEA Grapalat" w:cs="Sylfaen"/>
          <w:sz w:val="20"/>
        </w:rPr>
        <w:t>բովանդակության</w:t>
      </w:r>
      <w:r w:rsidRPr="00F566BF">
        <w:rPr>
          <w:rFonts w:ascii="GHEA Grapalat" w:hAnsi="GHEA Grapalat" w:cs="Arial"/>
          <w:sz w:val="20"/>
          <w:lang w:val="af-ZA"/>
        </w:rPr>
        <w:t xml:space="preserve"> </w:t>
      </w:r>
      <w:r w:rsidRPr="00F566BF">
        <w:rPr>
          <w:rFonts w:ascii="GHEA Grapalat" w:hAnsi="GHEA Grapalat" w:cs="Sylfaen"/>
          <w:sz w:val="20"/>
        </w:rPr>
        <w:t>մասին</w:t>
      </w:r>
      <w:r w:rsidRPr="00F566BF">
        <w:rPr>
          <w:rFonts w:ascii="GHEA Grapalat" w:hAnsi="GHEA Grapalat" w:cs="Arial"/>
          <w:sz w:val="20"/>
          <w:lang w:val="af-ZA"/>
        </w:rPr>
        <w:t xml:space="preserve"> </w:t>
      </w:r>
      <w:r w:rsidRPr="00F566BF">
        <w:rPr>
          <w:rFonts w:ascii="GHEA Grapalat" w:hAnsi="GHEA Grapalat" w:cs="Sylfaen"/>
          <w:sz w:val="20"/>
        </w:rPr>
        <w:t>հայտարարությունը</w:t>
      </w:r>
      <w:r w:rsidRPr="00F566BF">
        <w:rPr>
          <w:rFonts w:ascii="GHEA Grapalat" w:hAnsi="GHEA Grapalat" w:cs="Arial"/>
          <w:sz w:val="20"/>
          <w:lang w:val="af-ZA"/>
        </w:rPr>
        <w:t xml:space="preserve"> </w:t>
      </w:r>
      <w:r w:rsidR="00781688" w:rsidRPr="00F566BF">
        <w:rPr>
          <w:rFonts w:ascii="GHEA Grapalat" w:hAnsi="GHEA Grapalat" w:cs="Arial"/>
          <w:sz w:val="20"/>
        </w:rPr>
        <w:t>պարզաբանումը</w:t>
      </w:r>
      <w:r w:rsidR="00781688" w:rsidRPr="00F566BF">
        <w:rPr>
          <w:rFonts w:ascii="GHEA Grapalat" w:hAnsi="GHEA Grapalat" w:cs="Arial"/>
          <w:sz w:val="20"/>
          <w:lang w:val="af-ZA"/>
        </w:rPr>
        <w:t xml:space="preserve"> </w:t>
      </w:r>
      <w:r w:rsidR="00781688" w:rsidRPr="00F566BF">
        <w:rPr>
          <w:rFonts w:ascii="GHEA Grapalat" w:hAnsi="GHEA Grapalat" w:cs="Arial"/>
          <w:sz w:val="20"/>
        </w:rPr>
        <w:t>տրամադրելու</w:t>
      </w:r>
      <w:r w:rsidR="00781688" w:rsidRPr="00F566BF">
        <w:rPr>
          <w:rFonts w:ascii="GHEA Grapalat" w:hAnsi="GHEA Grapalat" w:cs="Arial"/>
          <w:sz w:val="20"/>
          <w:lang w:val="af-ZA"/>
        </w:rPr>
        <w:t xml:space="preserve"> </w:t>
      </w:r>
      <w:r w:rsidR="00781688" w:rsidRPr="00F566BF">
        <w:rPr>
          <w:rFonts w:ascii="GHEA Grapalat" w:hAnsi="GHEA Grapalat" w:cs="Arial"/>
          <w:sz w:val="20"/>
        </w:rPr>
        <w:t>օրը</w:t>
      </w:r>
      <w:r w:rsidR="00781688" w:rsidRPr="00F566BF">
        <w:rPr>
          <w:rFonts w:ascii="GHEA Grapalat" w:hAnsi="GHEA Grapalat" w:cs="Arial"/>
          <w:sz w:val="20"/>
          <w:lang w:val="af-ZA"/>
        </w:rPr>
        <w:t xml:space="preserve"> </w:t>
      </w:r>
      <w:r w:rsidRPr="00F566BF">
        <w:rPr>
          <w:rFonts w:ascii="GHEA Grapalat" w:hAnsi="GHEA Grapalat" w:cs="Sylfaen"/>
          <w:sz w:val="20"/>
        </w:rPr>
        <w:t>հրապարակվում</w:t>
      </w:r>
      <w:r w:rsidRPr="00F566BF">
        <w:rPr>
          <w:rFonts w:ascii="GHEA Grapalat" w:hAnsi="GHEA Grapalat" w:cs="Arial"/>
          <w:sz w:val="20"/>
          <w:lang w:val="af-ZA"/>
        </w:rPr>
        <w:t xml:space="preserve"> </w:t>
      </w:r>
      <w:r w:rsidRPr="00F566BF">
        <w:rPr>
          <w:rFonts w:ascii="GHEA Grapalat" w:hAnsi="GHEA Grapalat" w:cs="Sylfaen"/>
          <w:sz w:val="20"/>
        </w:rPr>
        <w:t>է</w:t>
      </w:r>
      <w:r w:rsidRPr="00F566BF">
        <w:rPr>
          <w:rFonts w:ascii="GHEA Grapalat" w:hAnsi="GHEA Grapalat" w:cs="Arial"/>
          <w:sz w:val="20"/>
          <w:lang w:val="af-ZA"/>
        </w:rPr>
        <w:t xml:space="preserve"> </w:t>
      </w:r>
      <w:r w:rsidR="00781688" w:rsidRPr="00F566BF">
        <w:rPr>
          <w:rFonts w:ascii="GHEA Grapalat" w:hAnsi="GHEA Grapalat" w:cs="Arial"/>
          <w:sz w:val="20"/>
        </w:rPr>
        <w:t>համակարգում</w:t>
      </w:r>
      <w:r w:rsidR="00781688" w:rsidRPr="00F566BF">
        <w:rPr>
          <w:rFonts w:ascii="GHEA Grapalat" w:hAnsi="GHEA Grapalat" w:cs="Arial"/>
          <w:sz w:val="20"/>
          <w:lang w:val="af-ZA"/>
        </w:rPr>
        <w:t xml:space="preserve"> </w:t>
      </w:r>
      <w:r w:rsidR="00781688" w:rsidRPr="00F566BF">
        <w:rPr>
          <w:rFonts w:ascii="GHEA Grapalat" w:hAnsi="GHEA Grapalat" w:cs="Arial"/>
          <w:sz w:val="20"/>
        </w:rPr>
        <w:t>և</w:t>
      </w:r>
      <w:r w:rsidR="00781688" w:rsidRPr="00F566BF">
        <w:rPr>
          <w:rFonts w:ascii="GHEA Grapalat" w:hAnsi="GHEA Grapalat" w:cs="Arial"/>
          <w:sz w:val="20"/>
          <w:lang w:val="af-ZA"/>
        </w:rPr>
        <w:t xml:space="preserve"> </w:t>
      </w:r>
      <w:r w:rsidR="00757A3F" w:rsidRPr="00F566BF">
        <w:rPr>
          <w:rFonts w:ascii="GHEA Grapalat" w:hAnsi="GHEA Grapalat" w:cs="Sylfaen"/>
          <w:sz w:val="20"/>
          <w:lang w:val="af-ZA"/>
        </w:rPr>
        <w:t xml:space="preserve">www.procurement.am </w:t>
      </w:r>
      <w:r w:rsidR="00757A3F" w:rsidRPr="00F566BF">
        <w:rPr>
          <w:rFonts w:ascii="GHEA Grapalat" w:hAnsi="GHEA Grapalat" w:cs="Sylfaen"/>
          <w:sz w:val="20"/>
          <w:lang w:val="ru-RU"/>
        </w:rPr>
        <w:t>հասցեով</w:t>
      </w:r>
      <w:r w:rsidR="00757A3F" w:rsidRPr="00F566BF">
        <w:rPr>
          <w:rFonts w:ascii="GHEA Grapalat" w:hAnsi="GHEA Grapalat" w:cs="Sylfaen"/>
          <w:sz w:val="20"/>
          <w:lang w:val="af-ZA"/>
        </w:rPr>
        <w:t xml:space="preserve"> </w:t>
      </w:r>
      <w:r w:rsidR="00757A3F" w:rsidRPr="00F566BF">
        <w:rPr>
          <w:rFonts w:ascii="GHEA Grapalat" w:hAnsi="GHEA Grapalat" w:cs="Sylfaen"/>
          <w:sz w:val="20"/>
        </w:rPr>
        <w:t>գործող</w:t>
      </w:r>
      <w:r w:rsidR="00757A3F" w:rsidRPr="00F566BF">
        <w:rPr>
          <w:rFonts w:ascii="GHEA Grapalat" w:hAnsi="GHEA Grapalat" w:cs="Sylfaen"/>
          <w:sz w:val="20"/>
          <w:lang w:val="af-ZA"/>
        </w:rPr>
        <w:t xml:space="preserve"> </w:t>
      </w:r>
      <w:r w:rsidR="00757A3F" w:rsidRPr="00F566BF">
        <w:rPr>
          <w:rFonts w:ascii="GHEA Grapalat" w:hAnsi="GHEA Grapalat" w:cs="Sylfaen"/>
          <w:sz w:val="20"/>
          <w:lang w:val="ru-RU"/>
        </w:rPr>
        <w:t>տեղեկագր</w:t>
      </w:r>
      <w:r w:rsidR="009A73D5" w:rsidRPr="00F566BF">
        <w:rPr>
          <w:rFonts w:ascii="GHEA Grapalat" w:hAnsi="GHEA Grapalat" w:cs="Sylfaen"/>
          <w:sz w:val="20"/>
        </w:rPr>
        <w:t>ի</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այսուհետ</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տեղեկագիր</w:t>
      </w:r>
      <w:r w:rsidR="009A73D5"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Գնումների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բաժնի</w:t>
      </w:r>
      <w:r w:rsidR="00051B7F"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Հրավերների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պարզաբանումների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վերաբերյալ</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ենթաբա</w:t>
      </w:r>
      <w:r w:rsidR="009A73D5" w:rsidRPr="00F566BF">
        <w:rPr>
          <w:rFonts w:ascii="GHEA Grapalat" w:hAnsi="GHEA Grapalat" w:cs="Sylfaen"/>
          <w:sz w:val="20"/>
        </w:rPr>
        <w:t>բաժնում</w:t>
      </w:r>
      <w:r w:rsidR="00781688" w:rsidRPr="00F566BF">
        <w:rPr>
          <w:rFonts w:ascii="GHEA Grapalat" w:hAnsi="GHEA Grapalat" w:cs="Sylfaen"/>
          <w:sz w:val="20"/>
          <w:lang w:val="af-ZA"/>
        </w:rPr>
        <w:t>`</w:t>
      </w:r>
      <w:r w:rsidR="009A73D5" w:rsidRPr="00F566BF">
        <w:rPr>
          <w:rFonts w:ascii="GHEA Grapalat" w:hAnsi="GHEA Grapalat" w:cs="Sylfaen"/>
          <w:sz w:val="20"/>
          <w:lang w:val="af-ZA"/>
        </w:rPr>
        <w:t xml:space="preserve"> </w:t>
      </w:r>
      <w:r w:rsidRPr="00F566BF">
        <w:rPr>
          <w:rFonts w:ascii="GHEA Grapalat" w:hAnsi="GHEA Grapalat" w:cs="Sylfaen"/>
          <w:sz w:val="20"/>
        </w:rPr>
        <w:t>առանց</w:t>
      </w:r>
      <w:r w:rsidRPr="00F566BF">
        <w:rPr>
          <w:rFonts w:ascii="GHEA Grapalat" w:hAnsi="GHEA Grapalat" w:cs="Arial"/>
          <w:sz w:val="20"/>
          <w:lang w:val="af-ZA"/>
        </w:rPr>
        <w:t xml:space="preserve"> </w:t>
      </w:r>
      <w:r w:rsidRPr="00F566BF">
        <w:rPr>
          <w:rFonts w:ascii="GHEA Grapalat" w:hAnsi="GHEA Grapalat" w:cs="Sylfaen"/>
          <w:sz w:val="20"/>
        </w:rPr>
        <w:t>նշելու</w:t>
      </w:r>
      <w:r w:rsidRPr="00F566BF">
        <w:rPr>
          <w:rFonts w:ascii="GHEA Grapalat" w:hAnsi="GHEA Grapalat" w:cs="Arial"/>
          <w:sz w:val="20"/>
          <w:lang w:val="af-ZA"/>
        </w:rPr>
        <w:t xml:space="preserve"> </w:t>
      </w:r>
      <w:r w:rsidRPr="00F566BF">
        <w:rPr>
          <w:rFonts w:ascii="GHEA Grapalat" w:hAnsi="GHEA Grapalat" w:cs="Sylfaen"/>
          <w:sz w:val="20"/>
        </w:rPr>
        <w:t>հարցումը</w:t>
      </w:r>
      <w:r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ասնակցի</w:t>
      </w:r>
      <w:r w:rsidRPr="00F566BF">
        <w:rPr>
          <w:rFonts w:ascii="GHEA Grapalat" w:hAnsi="GHEA Grapalat" w:cs="Arial"/>
          <w:sz w:val="20"/>
          <w:lang w:val="af-ZA"/>
        </w:rPr>
        <w:t xml:space="preserve"> </w:t>
      </w:r>
      <w:r w:rsidRPr="00F566BF">
        <w:rPr>
          <w:rFonts w:ascii="GHEA Grapalat" w:hAnsi="GHEA Grapalat" w:cs="Sylfaen"/>
          <w:sz w:val="20"/>
        </w:rPr>
        <w:t>տվյալները</w:t>
      </w:r>
      <w:r w:rsidR="004D5671" w:rsidRPr="00F566BF">
        <w:rPr>
          <w:rFonts w:ascii="GHEA Grapalat" w:hAnsi="GHEA Grapalat" w:cs="Tahoma"/>
          <w:sz w:val="20"/>
        </w:rPr>
        <w:t>։</w:t>
      </w:r>
      <w:r w:rsidR="00A93710" w:rsidRPr="00F566BF">
        <w:rPr>
          <w:rFonts w:ascii="GHEA Grapalat" w:hAnsi="GHEA Grapalat" w:cs="Tahoma"/>
          <w:sz w:val="20"/>
          <w:lang w:val="af-ZA"/>
        </w:rPr>
        <w:t xml:space="preserve"> </w:t>
      </w:r>
    </w:p>
    <w:p w:rsidR="00096865" w:rsidRPr="00F566BF" w:rsidRDefault="00096865" w:rsidP="00EF3662">
      <w:pPr>
        <w:autoSpaceDE w:val="0"/>
        <w:autoSpaceDN w:val="0"/>
        <w:adjustRightInd w:val="0"/>
        <w:ind w:firstLine="567"/>
        <w:jc w:val="both"/>
        <w:rPr>
          <w:rFonts w:ascii="GHEA Grapalat" w:hAnsi="GHEA Grapalat" w:cs="Arial Unicode"/>
          <w:sz w:val="20"/>
          <w:lang w:val="af-ZA"/>
        </w:rPr>
      </w:pPr>
      <w:r w:rsidRPr="00F566BF">
        <w:rPr>
          <w:rFonts w:ascii="GHEA Grapalat" w:hAnsi="GHEA Grapalat" w:cs="Arial Unicode"/>
          <w:sz w:val="20"/>
          <w:lang w:val="af-ZA"/>
        </w:rPr>
        <w:t xml:space="preserve">3.3 </w:t>
      </w:r>
      <w:r w:rsidRPr="00F566BF">
        <w:rPr>
          <w:rFonts w:ascii="GHEA Grapalat" w:hAnsi="GHEA Grapalat" w:cs="Sylfaen"/>
          <w:sz w:val="20"/>
          <w:lang w:val="ru-RU"/>
        </w:rPr>
        <w:t>Պարզաբանում</w:t>
      </w:r>
      <w:r w:rsidRPr="00F566BF">
        <w:rPr>
          <w:rFonts w:ascii="GHEA Grapalat" w:hAnsi="GHEA Grapalat" w:cs="Arial Unicode"/>
          <w:sz w:val="20"/>
          <w:lang w:val="af-ZA"/>
        </w:rPr>
        <w:t xml:space="preserve"> </w:t>
      </w:r>
      <w:r w:rsidRPr="00F566BF">
        <w:rPr>
          <w:rFonts w:ascii="GHEA Grapalat" w:hAnsi="GHEA Grapalat" w:cs="Sylfaen"/>
          <w:sz w:val="20"/>
          <w:lang w:val="ru-RU"/>
        </w:rPr>
        <w:t>չի</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տրամադրվում</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սույն</w:t>
      </w:r>
      <w:r w:rsidRPr="00F566BF">
        <w:rPr>
          <w:rFonts w:ascii="GHEA Grapalat" w:hAnsi="GHEA Grapalat" w:cs="Arial Unicode"/>
          <w:sz w:val="20"/>
          <w:lang w:val="af-ZA"/>
        </w:rPr>
        <w:t xml:space="preserve"> </w:t>
      </w:r>
      <w:r w:rsidRPr="00F566BF">
        <w:rPr>
          <w:rFonts w:ascii="GHEA Grapalat" w:hAnsi="GHEA Grapalat" w:cs="Sylfaen"/>
          <w:sz w:val="20"/>
        </w:rPr>
        <w:t>բաժն</w:t>
      </w:r>
      <w:r w:rsidRPr="00F566BF">
        <w:rPr>
          <w:rFonts w:ascii="GHEA Grapalat" w:hAnsi="GHEA Grapalat" w:cs="Sylfaen"/>
          <w:sz w:val="20"/>
          <w:lang w:val="ru-RU"/>
        </w:rPr>
        <w:t>ով</w:t>
      </w:r>
      <w:r w:rsidRPr="00F566BF">
        <w:rPr>
          <w:rFonts w:ascii="GHEA Grapalat" w:hAnsi="GHEA Grapalat" w:cs="Arial Unicode"/>
          <w:sz w:val="20"/>
          <w:lang w:val="af-ZA"/>
        </w:rPr>
        <w:t xml:space="preserve"> </w:t>
      </w:r>
      <w:r w:rsidRPr="00F566BF">
        <w:rPr>
          <w:rFonts w:ascii="GHEA Grapalat" w:hAnsi="GHEA Grapalat" w:cs="Sylfaen"/>
          <w:sz w:val="20"/>
          <w:lang w:val="ru-RU"/>
        </w:rPr>
        <w:t>սահմանված</w:t>
      </w:r>
      <w:r w:rsidRPr="00F566BF">
        <w:rPr>
          <w:rFonts w:ascii="GHEA Grapalat" w:hAnsi="GHEA Grapalat" w:cs="Arial Unicode"/>
          <w:sz w:val="20"/>
          <w:lang w:val="af-ZA"/>
        </w:rPr>
        <w:t xml:space="preserve"> </w:t>
      </w:r>
      <w:r w:rsidRPr="00F566BF">
        <w:rPr>
          <w:rFonts w:ascii="GHEA Grapalat" w:hAnsi="GHEA Grapalat" w:cs="Sylfaen"/>
          <w:sz w:val="20"/>
          <w:lang w:val="ru-RU"/>
        </w:rPr>
        <w:t>ժամկետի</w:t>
      </w:r>
      <w:r w:rsidRPr="00F566BF">
        <w:rPr>
          <w:rFonts w:ascii="GHEA Grapalat" w:hAnsi="GHEA Grapalat" w:cs="Arial Unicode"/>
          <w:sz w:val="20"/>
          <w:lang w:val="af-ZA"/>
        </w:rPr>
        <w:t xml:space="preserve"> </w:t>
      </w:r>
      <w:r w:rsidRPr="00F566BF">
        <w:rPr>
          <w:rFonts w:ascii="GHEA Grapalat" w:hAnsi="GHEA Grapalat" w:cs="Sylfaen"/>
          <w:sz w:val="20"/>
          <w:lang w:val="ru-RU"/>
        </w:rPr>
        <w:t>խախտմամբ</w:t>
      </w:r>
      <w:r w:rsidRPr="00F566BF">
        <w:rPr>
          <w:rFonts w:ascii="GHEA Grapalat" w:hAnsi="GHEA Grapalat" w:cs="Arial Unicode"/>
          <w:sz w:val="20"/>
          <w:lang w:val="af-ZA"/>
        </w:rPr>
        <w:t xml:space="preserve">, </w:t>
      </w:r>
      <w:r w:rsidRPr="00F566BF">
        <w:rPr>
          <w:rFonts w:ascii="GHEA Grapalat" w:hAnsi="GHEA Grapalat" w:cs="Sylfaen"/>
          <w:sz w:val="20"/>
          <w:lang w:val="ru-RU"/>
        </w:rPr>
        <w:t>ինչպես</w:t>
      </w:r>
      <w:r w:rsidRPr="00F566BF">
        <w:rPr>
          <w:rFonts w:ascii="GHEA Grapalat" w:hAnsi="GHEA Grapalat" w:cs="Arial Unicode"/>
          <w:sz w:val="20"/>
          <w:lang w:val="af-ZA"/>
        </w:rPr>
        <w:t xml:space="preserve"> </w:t>
      </w:r>
      <w:r w:rsidRPr="00F566BF">
        <w:rPr>
          <w:rFonts w:ascii="GHEA Grapalat" w:hAnsi="GHEA Grapalat" w:cs="Sylfaen"/>
          <w:sz w:val="20"/>
          <w:lang w:val="ru-RU"/>
        </w:rPr>
        <w:t>նաև</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դուրս</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009A73D5" w:rsidRPr="00F566BF">
        <w:rPr>
          <w:rFonts w:ascii="GHEA Grapalat" w:hAnsi="GHEA Grapalat" w:cs="Arial Unicode"/>
          <w:sz w:val="20"/>
        </w:rPr>
        <w:t>սույն</w:t>
      </w:r>
      <w:r w:rsidR="009A73D5" w:rsidRPr="00F566BF">
        <w:rPr>
          <w:rFonts w:ascii="GHEA Grapalat" w:hAnsi="GHEA Grapalat" w:cs="Arial Unicode"/>
          <w:sz w:val="20"/>
          <w:lang w:val="af-ZA"/>
        </w:rPr>
        <w:t xml:space="preserve"> </w:t>
      </w:r>
      <w:r w:rsidRPr="00F566BF">
        <w:rPr>
          <w:rFonts w:ascii="GHEA Grapalat" w:hAnsi="GHEA Grapalat" w:cs="Sylfaen"/>
          <w:sz w:val="20"/>
          <w:lang w:val="ru-RU"/>
        </w:rPr>
        <w:t>հրավերի</w:t>
      </w:r>
      <w:r w:rsidRPr="00F566BF">
        <w:rPr>
          <w:rFonts w:ascii="GHEA Grapalat" w:hAnsi="GHEA Grapalat" w:cs="Arial Unicode"/>
          <w:sz w:val="20"/>
          <w:lang w:val="af-ZA"/>
        </w:rPr>
        <w:t xml:space="preserve"> </w:t>
      </w:r>
      <w:r w:rsidRPr="00F566BF">
        <w:rPr>
          <w:rFonts w:ascii="GHEA Grapalat" w:hAnsi="GHEA Grapalat" w:cs="Sylfaen"/>
          <w:sz w:val="20"/>
          <w:lang w:val="ru-RU"/>
        </w:rPr>
        <w:t>բովանդակության</w:t>
      </w:r>
      <w:r w:rsidRPr="00F566BF">
        <w:rPr>
          <w:rFonts w:ascii="GHEA Grapalat" w:hAnsi="GHEA Grapalat" w:cs="Arial Unicode"/>
          <w:sz w:val="20"/>
          <w:lang w:val="af-ZA"/>
        </w:rPr>
        <w:t xml:space="preserve"> </w:t>
      </w:r>
      <w:r w:rsidRPr="00F566BF">
        <w:rPr>
          <w:rFonts w:ascii="GHEA Grapalat" w:hAnsi="GHEA Grapalat" w:cs="Sylfaen"/>
          <w:sz w:val="20"/>
          <w:lang w:val="ru-RU"/>
        </w:rPr>
        <w:t>շրջանակից</w:t>
      </w:r>
      <w:r w:rsidR="002A5E43" w:rsidRPr="002D4DC4">
        <w:rPr>
          <w:rFonts w:ascii="GHEA Grapalat" w:hAnsi="GHEA Grapalat" w:cs="Sylfaen"/>
          <w:sz w:val="20"/>
          <w:lang w:val="af-ZA"/>
        </w:rPr>
        <w:t>:</w:t>
      </w:r>
      <w:r w:rsidRPr="00F566BF">
        <w:rPr>
          <w:rFonts w:ascii="GHEA Grapalat" w:hAnsi="GHEA Grapalat" w:cs="Arial Unicode"/>
          <w:sz w:val="20"/>
          <w:lang w:val="af-ZA"/>
        </w:rPr>
        <w:t xml:space="preserve"> </w:t>
      </w:r>
      <w:r w:rsidR="00A4729F" w:rsidRPr="00F566BF">
        <w:rPr>
          <w:rFonts w:ascii="GHEA Grapalat" w:hAnsi="GHEA Grapalat"/>
          <w:sz w:val="20"/>
          <w:szCs w:val="20"/>
        </w:rPr>
        <w:t>Ընդ</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որում</w:t>
      </w:r>
      <w:r w:rsidR="00A4729F" w:rsidRPr="00F566BF">
        <w:rPr>
          <w:rFonts w:ascii="GHEA Grapalat" w:hAnsi="GHEA Grapalat"/>
          <w:sz w:val="20"/>
          <w:szCs w:val="20"/>
          <w:lang w:val="af-ZA"/>
        </w:rPr>
        <w:t xml:space="preserve">, </w:t>
      </w:r>
      <w:r w:rsidR="00051B7F" w:rsidRPr="00F566BF">
        <w:rPr>
          <w:rFonts w:ascii="GHEA Grapalat" w:hAnsi="GHEA Grapalat"/>
          <w:sz w:val="20"/>
          <w:szCs w:val="20"/>
        </w:rPr>
        <w:t>մ</w:t>
      </w:r>
      <w:r w:rsidR="00A4729F" w:rsidRPr="00F566BF">
        <w:rPr>
          <w:rFonts w:ascii="GHEA Grapalat" w:hAnsi="GHEA Grapalat"/>
          <w:sz w:val="20"/>
          <w:szCs w:val="20"/>
        </w:rPr>
        <w:t>ասնակիցը</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գրավոր</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ծանուցվում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է</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պարզաբանում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չտրամադրելու</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հիմքերի</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մասին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հարցումը</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ստանալու</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հաջորդող</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երկու</w:t>
      </w:r>
      <w:r w:rsidR="00A4729F" w:rsidRPr="00F566BF">
        <w:rPr>
          <w:rFonts w:ascii="GHEA Grapalat" w:hAnsi="GHEA Grapalat" w:cs="Sylfaen"/>
          <w:sz w:val="20"/>
          <w:szCs w:val="20"/>
          <w:lang w:val="af-ZA"/>
        </w:rPr>
        <w:t xml:space="preserve"> </w:t>
      </w:r>
      <w:r w:rsidR="00A4729F" w:rsidRPr="00F566BF">
        <w:rPr>
          <w:rFonts w:ascii="GHEA Grapalat" w:hAnsi="GHEA Grapalat" w:cs="Sylfaen"/>
          <w:sz w:val="20"/>
          <w:szCs w:val="20"/>
        </w:rPr>
        <w:t>օրացուցային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ընթացքում</w:t>
      </w:r>
      <w:r w:rsidR="00A4729F" w:rsidRPr="00F566BF">
        <w:rPr>
          <w:rFonts w:ascii="GHEA Grapalat" w:hAnsi="GHEA Grapalat"/>
          <w:sz w:val="20"/>
          <w:szCs w:val="20"/>
          <w:lang w:val="af-ZA"/>
        </w:rPr>
        <w:t>:</w:t>
      </w:r>
    </w:p>
    <w:p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af-ZA"/>
        </w:rPr>
        <w:t xml:space="preserve">3.4 </w:t>
      </w:r>
      <w:r w:rsidRPr="00F566BF">
        <w:rPr>
          <w:rFonts w:ascii="GHEA Grapalat" w:hAnsi="GHEA Grapalat" w:cs="Sylfaen"/>
          <w:sz w:val="20"/>
          <w:lang w:val="ru-RU"/>
        </w:rPr>
        <w:t>Հայտերի</w:t>
      </w:r>
      <w:r w:rsidRPr="00F566BF">
        <w:rPr>
          <w:rFonts w:ascii="GHEA Grapalat" w:hAnsi="GHEA Grapalat" w:cs="Arial Unicode"/>
          <w:sz w:val="20"/>
          <w:lang w:val="af-ZA"/>
        </w:rPr>
        <w:t xml:space="preserve"> </w:t>
      </w:r>
      <w:r w:rsidRPr="00F566BF">
        <w:rPr>
          <w:rFonts w:ascii="GHEA Grapalat" w:hAnsi="GHEA Grapalat" w:cs="Sylfaen"/>
          <w:sz w:val="20"/>
          <w:lang w:val="ru-RU"/>
        </w:rPr>
        <w:t>ներկայացման</w:t>
      </w:r>
      <w:r w:rsidRPr="00F566BF">
        <w:rPr>
          <w:rFonts w:ascii="GHEA Grapalat" w:hAnsi="GHEA Grapalat" w:cs="Arial Unicode"/>
          <w:sz w:val="20"/>
          <w:lang w:val="af-ZA"/>
        </w:rPr>
        <w:t xml:space="preserve"> </w:t>
      </w:r>
      <w:r w:rsidRPr="00F566BF">
        <w:rPr>
          <w:rFonts w:ascii="GHEA Grapalat" w:hAnsi="GHEA Grapalat" w:cs="Sylfaen"/>
          <w:sz w:val="20"/>
          <w:lang w:val="ru-RU"/>
        </w:rPr>
        <w:t>վերջնաժամկետը</w:t>
      </w:r>
      <w:r w:rsidRPr="00F566BF">
        <w:rPr>
          <w:rFonts w:ascii="GHEA Grapalat" w:hAnsi="GHEA Grapalat" w:cs="Arial Unicode"/>
          <w:sz w:val="20"/>
          <w:lang w:val="af-ZA"/>
        </w:rPr>
        <w:t xml:space="preserve"> </w:t>
      </w:r>
      <w:r w:rsidRPr="00F566BF">
        <w:rPr>
          <w:rFonts w:ascii="GHEA Grapalat" w:hAnsi="GHEA Grapalat" w:cs="Sylfaen"/>
          <w:sz w:val="20"/>
          <w:lang w:val="ru-RU"/>
        </w:rPr>
        <w:t>լրանալուց</w:t>
      </w:r>
      <w:r w:rsidRPr="00F566BF">
        <w:rPr>
          <w:rFonts w:ascii="GHEA Grapalat" w:hAnsi="GHEA Grapalat" w:cs="Arial Unicode"/>
          <w:sz w:val="20"/>
          <w:lang w:val="af-ZA"/>
        </w:rPr>
        <w:t xml:space="preserve"> </w:t>
      </w:r>
      <w:r w:rsidRPr="00F566BF">
        <w:rPr>
          <w:rFonts w:ascii="GHEA Grapalat" w:hAnsi="GHEA Grapalat" w:cs="Sylfaen"/>
          <w:sz w:val="20"/>
          <w:lang w:val="ru-RU"/>
        </w:rPr>
        <w:t>առնվազն</w:t>
      </w:r>
      <w:r w:rsidRPr="00F566BF">
        <w:rPr>
          <w:rFonts w:ascii="GHEA Grapalat" w:hAnsi="GHEA Grapalat" w:cs="Arial Unicode"/>
          <w:sz w:val="20"/>
          <w:lang w:val="af-ZA"/>
        </w:rPr>
        <w:t xml:space="preserve"> </w:t>
      </w:r>
      <w:r w:rsidRPr="00F566BF">
        <w:rPr>
          <w:rFonts w:ascii="GHEA Grapalat" w:hAnsi="GHEA Grapalat" w:cs="Sylfaen"/>
          <w:sz w:val="20"/>
          <w:lang w:val="ru-RU"/>
        </w:rPr>
        <w:t>հինգ</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w:t>
      </w:r>
      <w:r w:rsidRPr="00F566BF">
        <w:rPr>
          <w:rFonts w:ascii="GHEA Grapalat" w:hAnsi="GHEA Grapalat" w:cs="Arial Unicode"/>
          <w:sz w:val="20"/>
          <w:lang w:val="af-ZA"/>
        </w:rPr>
        <w:t xml:space="preserve"> </w:t>
      </w:r>
      <w:r w:rsidRPr="00F566BF">
        <w:rPr>
          <w:rFonts w:ascii="GHEA Grapalat" w:hAnsi="GHEA Grapalat" w:cs="Sylfaen"/>
          <w:sz w:val="20"/>
          <w:lang w:val="ru-RU"/>
        </w:rPr>
        <w:t>առաջ</w:t>
      </w:r>
      <w:r w:rsidRPr="00F566BF">
        <w:rPr>
          <w:rFonts w:ascii="GHEA Grapalat" w:hAnsi="GHEA Grapalat" w:cs="Arial Unicode"/>
          <w:sz w:val="20"/>
          <w:lang w:val="af-ZA"/>
        </w:rPr>
        <w:t xml:space="preserve"> </w:t>
      </w:r>
      <w:r w:rsidRPr="00F566BF">
        <w:rPr>
          <w:rFonts w:ascii="GHEA Grapalat" w:hAnsi="GHEA Grapalat" w:cs="Sylfaen"/>
          <w:sz w:val="20"/>
          <w:lang w:val="ru-RU"/>
        </w:rPr>
        <w:t>հրավերում</w:t>
      </w:r>
      <w:r w:rsidRPr="00F566BF">
        <w:rPr>
          <w:rFonts w:ascii="GHEA Grapalat" w:hAnsi="GHEA Grapalat" w:cs="Arial Unicode"/>
          <w:sz w:val="20"/>
          <w:lang w:val="af-ZA"/>
        </w:rPr>
        <w:t xml:space="preserve"> </w:t>
      </w:r>
      <w:r w:rsidRPr="00F566BF">
        <w:rPr>
          <w:rFonts w:ascii="GHEA Grapalat" w:hAnsi="GHEA Grapalat" w:cs="Sylfaen"/>
          <w:sz w:val="20"/>
          <w:lang w:val="ru-RU"/>
        </w:rPr>
        <w:t>կարող</w:t>
      </w:r>
      <w:r w:rsidRPr="00F566BF">
        <w:rPr>
          <w:rFonts w:ascii="GHEA Grapalat" w:hAnsi="GHEA Grapalat" w:cs="Arial Unicode"/>
          <w:sz w:val="20"/>
          <w:lang w:val="af-ZA"/>
        </w:rPr>
        <w:t xml:space="preserve"> </w:t>
      </w:r>
      <w:r w:rsidRPr="00F566BF">
        <w:rPr>
          <w:rFonts w:ascii="GHEA Grapalat" w:hAnsi="GHEA Grapalat" w:cs="Sylfaen"/>
          <w:sz w:val="20"/>
          <w:lang w:val="ru-RU"/>
        </w:rPr>
        <w:t>են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փոփոխություններ</w:t>
      </w:r>
      <w:r w:rsidR="004D5671" w:rsidRPr="00F566BF">
        <w:rPr>
          <w:rFonts w:ascii="GHEA Grapalat" w:hAnsi="GHEA Grapalat" w:cs="Tahoma"/>
          <w:sz w:val="20"/>
        </w:rPr>
        <w:t>։</w:t>
      </w:r>
      <w:r w:rsidRPr="00F566BF">
        <w:rPr>
          <w:rFonts w:ascii="GHEA Grapalat" w:hAnsi="GHEA Grapalat" w:cs="Arial Unicode"/>
          <w:sz w:val="20"/>
          <w:lang w:val="af-ZA"/>
        </w:rPr>
        <w:t xml:space="preserve"> </w:t>
      </w:r>
      <w:r w:rsidRPr="00F566BF">
        <w:rPr>
          <w:rFonts w:ascii="GHEA Grapalat" w:hAnsi="GHEA Grapalat" w:cs="Sylfaen"/>
          <w:sz w:val="20"/>
        </w:rPr>
        <w:t>Փ</w:t>
      </w:r>
      <w:r w:rsidRPr="00F566BF">
        <w:rPr>
          <w:rFonts w:ascii="GHEA Grapalat" w:hAnsi="GHEA Grapalat" w:cs="Sylfaen"/>
          <w:sz w:val="20"/>
          <w:lang w:val="ru-RU"/>
        </w:rPr>
        <w:t>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օրվան</w:t>
      </w:r>
      <w:r w:rsidRPr="00F566BF">
        <w:rPr>
          <w:rFonts w:ascii="GHEA Grapalat" w:hAnsi="GHEA Grapalat" w:cs="Arial Unicode"/>
          <w:sz w:val="20"/>
          <w:lang w:val="af-ZA"/>
        </w:rPr>
        <w:t xml:space="preserve"> </w:t>
      </w:r>
      <w:r w:rsidRPr="00F566BF">
        <w:rPr>
          <w:rFonts w:ascii="GHEA Grapalat" w:hAnsi="GHEA Grapalat" w:cs="Sylfaen"/>
          <w:sz w:val="20"/>
          <w:lang w:val="ru-RU"/>
        </w:rPr>
        <w:t>հաջորդող</w:t>
      </w:r>
      <w:r w:rsidRPr="00F566BF">
        <w:rPr>
          <w:rFonts w:ascii="GHEA Grapalat" w:hAnsi="GHEA Grapalat" w:cs="Arial Unicode"/>
          <w:sz w:val="20"/>
          <w:lang w:val="af-ZA"/>
        </w:rPr>
        <w:t xml:space="preserve"> </w:t>
      </w:r>
      <w:r w:rsidRPr="00F566BF">
        <w:rPr>
          <w:rFonts w:ascii="GHEA Grapalat" w:hAnsi="GHEA Grapalat" w:cs="Sylfaen"/>
          <w:sz w:val="20"/>
          <w:lang w:val="ru-RU"/>
        </w:rPr>
        <w:t>երեք</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օրվա</w:t>
      </w:r>
      <w:r w:rsidRPr="00F566BF">
        <w:rPr>
          <w:rFonts w:ascii="GHEA Grapalat" w:hAnsi="GHEA Grapalat" w:cs="Arial Unicode"/>
          <w:sz w:val="20"/>
          <w:lang w:val="af-ZA"/>
        </w:rPr>
        <w:t xml:space="preserve"> </w:t>
      </w:r>
      <w:r w:rsidRPr="00F566BF">
        <w:rPr>
          <w:rFonts w:ascii="GHEA Grapalat" w:hAnsi="GHEA Grapalat" w:cs="Sylfaen"/>
          <w:sz w:val="20"/>
          <w:lang w:val="ru-RU"/>
        </w:rPr>
        <w:t>ընթացքում</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և</w:t>
      </w:r>
      <w:r w:rsidRPr="00F566BF">
        <w:rPr>
          <w:rFonts w:ascii="GHEA Grapalat" w:hAnsi="GHEA Grapalat" w:cs="Arial Unicode"/>
          <w:sz w:val="20"/>
          <w:lang w:val="af-ZA"/>
        </w:rPr>
        <w:t xml:space="preserve"> </w:t>
      </w:r>
      <w:r w:rsidRPr="00F566BF">
        <w:rPr>
          <w:rFonts w:ascii="GHEA Grapalat" w:hAnsi="GHEA Grapalat" w:cs="Sylfaen"/>
          <w:sz w:val="20"/>
          <w:lang w:val="ru-RU"/>
        </w:rPr>
        <w:t>դրանք</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պայմանների</w:t>
      </w:r>
      <w:r w:rsidRPr="00F566BF">
        <w:rPr>
          <w:rFonts w:ascii="GHEA Grapalat" w:hAnsi="GHEA Grapalat" w:cs="Arial Unicode"/>
          <w:sz w:val="20"/>
          <w:lang w:val="af-ZA"/>
        </w:rPr>
        <w:t xml:space="preserve"> </w:t>
      </w:r>
      <w:r w:rsidRPr="00F566BF">
        <w:rPr>
          <w:rFonts w:ascii="GHEA Grapalat" w:hAnsi="GHEA Grapalat" w:cs="Sylfaen"/>
          <w:sz w:val="20"/>
          <w:lang w:val="ru-RU"/>
        </w:rPr>
        <w:t>մասին</w:t>
      </w:r>
      <w:r w:rsidRPr="00F566BF">
        <w:rPr>
          <w:rFonts w:ascii="GHEA Grapalat" w:hAnsi="GHEA Grapalat" w:cs="Arial Unicode"/>
          <w:sz w:val="20"/>
          <w:lang w:val="af-ZA"/>
        </w:rPr>
        <w:t xml:space="preserve"> </w:t>
      </w:r>
      <w:r w:rsidRPr="00F566BF">
        <w:rPr>
          <w:rFonts w:ascii="GHEA Grapalat" w:hAnsi="GHEA Grapalat" w:cs="Sylfaen"/>
          <w:sz w:val="20"/>
          <w:lang w:val="ru-RU"/>
        </w:rPr>
        <w:t>հայտարարություն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հրապարակվում</w:t>
      </w:r>
      <w:r w:rsidRPr="00F566BF">
        <w:rPr>
          <w:rFonts w:ascii="GHEA Grapalat" w:hAnsi="GHEA Grapalat" w:cs="Arial Unicode"/>
          <w:sz w:val="20"/>
          <w:lang w:val="af-ZA"/>
        </w:rPr>
        <w:t xml:space="preserve"> </w:t>
      </w:r>
      <w:r w:rsidR="00781688" w:rsidRPr="00F566BF">
        <w:rPr>
          <w:rFonts w:ascii="GHEA Grapalat" w:hAnsi="GHEA Grapalat" w:cs="Arial Unicode"/>
          <w:sz w:val="20"/>
        </w:rPr>
        <w:t>համակարգում</w:t>
      </w:r>
      <w:r w:rsidR="00781688" w:rsidRPr="00F566BF">
        <w:rPr>
          <w:rFonts w:ascii="GHEA Grapalat" w:hAnsi="GHEA Grapalat" w:cs="Arial Unicode"/>
          <w:sz w:val="20"/>
          <w:lang w:val="af-ZA"/>
        </w:rPr>
        <w:t xml:space="preserve"> </w:t>
      </w:r>
      <w:r w:rsidR="00781688" w:rsidRPr="00F566BF">
        <w:rPr>
          <w:rFonts w:ascii="GHEA Grapalat" w:hAnsi="GHEA Grapalat" w:cs="Arial Unicode"/>
          <w:sz w:val="20"/>
        </w:rPr>
        <w:t>և</w:t>
      </w:r>
      <w:r w:rsidR="00781688" w:rsidRPr="00F566BF">
        <w:rPr>
          <w:rFonts w:ascii="GHEA Grapalat" w:hAnsi="GHEA Grapalat" w:cs="Arial Unicode"/>
          <w:sz w:val="20"/>
          <w:lang w:val="af-ZA"/>
        </w:rPr>
        <w:t xml:space="preserve"> </w:t>
      </w:r>
      <w:r w:rsidRPr="00F566BF">
        <w:rPr>
          <w:rFonts w:ascii="GHEA Grapalat" w:hAnsi="GHEA Grapalat" w:cs="Sylfaen"/>
          <w:sz w:val="20"/>
          <w:lang w:val="ru-RU"/>
        </w:rPr>
        <w:t>տեղեկագրում</w:t>
      </w:r>
      <w:r w:rsidR="004D5671" w:rsidRPr="00F566BF">
        <w:rPr>
          <w:rFonts w:ascii="GHEA Grapalat" w:hAnsi="GHEA Grapalat" w:cs="Tahoma"/>
          <w:sz w:val="20"/>
        </w:rPr>
        <w:t>։</w:t>
      </w:r>
      <w:r w:rsidRPr="00F566BF">
        <w:rPr>
          <w:rFonts w:ascii="GHEA Grapalat" w:hAnsi="GHEA Grapalat" w:cs="Arial Unicode"/>
          <w:sz w:val="20"/>
          <w:lang w:val="af-ZA"/>
        </w:rPr>
        <w:t xml:space="preserve"> </w:t>
      </w:r>
    </w:p>
    <w:p w:rsidR="00581DC3" w:rsidRPr="00F566BF" w:rsidRDefault="005754F7"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D4DC4">
        <w:rPr>
          <w:rFonts w:ascii="GHEA Grapalat" w:hAnsi="GHEA Grapalat" w:cs="Sylfaen"/>
          <w:sz w:val="20"/>
          <w:lang w:val="hy-AM"/>
        </w:rPr>
        <w:t>ս</w:t>
      </w:r>
      <w:r w:rsidRPr="00F566B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D4DC4">
        <w:rPr>
          <w:rFonts w:ascii="GHEA Grapalat" w:hAnsi="GHEA Grapalat" w:cs="Sylfaen"/>
          <w:sz w:val="20"/>
          <w:lang w:val="hy-AM"/>
        </w:rPr>
        <w:t xml:space="preserve"> </w:t>
      </w:r>
    </w:p>
    <w:p w:rsidR="00096865" w:rsidRPr="00F566BF" w:rsidRDefault="00955A1E" w:rsidP="0092445C">
      <w:pPr>
        <w:ind w:firstLine="567"/>
        <w:jc w:val="center"/>
        <w:rPr>
          <w:rFonts w:ascii="GHEA Grapalat" w:hAnsi="GHEA Grapalat" w:cs="Arial"/>
          <w:b/>
          <w:sz w:val="20"/>
          <w:lang w:val="hy-AM"/>
        </w:rPr>
      </w:pPr>
      <w:r w:rsidRPr="00F566BF">
        <w:rPr>
          <w:rFonts w:ascii="GHEA Grapalat" w:hAnsi="GHEA Grapalat"/>
          <w:b/>
          <w:sz w:val="20"/>
          <w:lang w:val="hy-AM"/>
        </w:rPr>
        <w:t xml:space="preserve">4.  </w:t>
      </w:r>
      <w:r w:rsidRPr="00F566BF">
        <w:rPr>
          <w:rFonts w:ascii="GHEA Grapalat" w:hAnsi="GHEA Grapalat" w:cs="Sylfaen"/>
          <w:b/>
          <w:sz w:val="20"/>
          <w:lang w:val="hy-AM"/>
        </w:rPr>
        <w:t>ՀԱՅՏԸ</w:t>
      </w:r>
      <w:r w:rsidRPr="00F566BF">
        <w:rPr>
          <w:rFonts w:ascii="GHEA Grapalat" w:hAnsi="GHEA Grapalat" w:cs="Arial"/>
          <w:b/>
          <w:sz w:val="20"/>
          <w:lang w:val="hy-AM"/>
        </w:rPr>
        <w:t xml:space="preserve"> </w:t>
      </w:r>
      <w:r w:rsidRPr="00F566BF">
        <w:rPr>
          <w:rFonts w:ascii="GHEA Grapalat" w:hAnsi="GHEA Grapalat" w:cs="Sylfaen"/>
          <w:b/>
          <w:sz w:val="20"/>
          <w:lang w:val="hy-AM"/>
        </w:rPr>
        <w:t>ՆԵՐԿԱՅԱՑՆԵԼՈՒ</w:t>
      </w:r>
      <w:r w:rsidRPr="00F566BF">
        <w:rPr>
          <w:rFonts w:ascii="GHEA Grapalat" w:hAnsi="GHEA Grapalat" w:cs="Arial"/>
          <w:b/>
          <w:sz w:val="20"/>
          <w:lang w:val="hy-AM"/>
        </w:rPr>
        <w:t xml:space="preserve"> </w:t>
      </w:r>
      <w:r w:rsidRPr="00F566BF">
        <w:rPr>
          <w:rFonts w:ascii="GHEA Grapalat" w:hAnsi="GHEA Grapalat" w:cs="Sylfaen"/>
          <w:b/>
          <w:sz w:val="20"/>
          <w:lang w:val="hy-AM"/>
        </w:rPr>
        <w:t>ԿԱՐԳԸ</w:t>
      </w:r>
    </w:p>
    <w:p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rsidR="00096865" w:rsidRPr="00F566BF" w:rsidRDefault="000946A3"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այտը ներկայացվում </w:t>
      </w:r>
      <w:r w:rsidRPr="00F566BF">
        <w:rPr>
          <w:rFonts w:ascii="GHEA Grapalat" w:hAnsi="GHEA Grapalat" w:cs="Sylfaen"/>
          <w:szCs w:val="24"/>
          <w:lang w:val="hy-AM"/>
        </w:rPr>
        <w:t xml:space="preserve">է </w:t>
      </w:r>
      <w:r w:rsidR="00096865" w:rsidRPr="00F566BF">
        <w:rPr>
          <w:rFonts w:ascii="GHEA Grapalat" w:hAnsi="GHEA Grapalat" w:cs="Sylfaen"/>
          <w:szCs w:val="24"/>
          <w:lang w:val="hy-AM"/>
        </w:rPr>
        <w:t>մինչև դրա համար սույն հրավերով սահմանված ժամկետի ավարտը</w:t>
      </w:r>
      <w:r w:rsidR="004D5671" w:rsidRPr="00F566BF">
        <w:rPr>
          <w:rFonts w:ascii="GHEA Grapalat" w:hAnsi="GHEA Grapalat" w:cs="Sylfaen"/>
          <w:szCs w:val="24"/>
          <w:lang w:val="hy-AM"/>
        </w:rPr>
        <w:t>։</w:t>
      </w:r>
    </w:p>
    <w:p w:rsidR="00096865" w:rsidRPr="00F566BF" w:rsidRDefault="000946A3"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002369F7">
        <w:rPr>
          <w:rFonts w:ascii="GHEA Grapalat" w:hAnsi="GHEA Grapalat" w:cs="Sylfaen"/>
          <w:szCs w:val="24"/>
          <w:lang w:val="hy-AM"/>
        </w:rPr>
        <w:t>գնանշման հարցման</w:t>
      </w:r>
      <w:r w:rsidR="00AE26C8" w:rsidRPr="00F566BF">
        <w:rPr>
          <w:rFonts w:ascii="GHEA Grapalat" w:hAnsi="GHEA Grapalat" w:cs="Sylfaen"/>
          <w:szCs w:val="24"/>
          <w:lang w:val="hy-AM"/>
        </w:rPr>
        <w:t xml:space="preserve">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rsidR="008B1605" w:rsidRPr="00F566BF" w:rsidRDefault="00096865"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A76C15" w:rsidRPr="00896AFB">
        <w:rPr>
          <w:rFonts w:ascii="GHEA Grapalat" w:hAnsi="GHEA Grapalat" w:cs="Sylfaen"/>
          <w:color w:val="FF0000"/>
          <w:szCs w:val="24"/>
          <w:lang w:val="hy-AM"/>
        </w:rPr>
        <w:t>«</w:t>
      </w:r>
      <w:r w:rsidR="00896AFB" w:rsidRPr="00896AFB">
        <w:rPr>
          <w:rFonts w:ascii="GHEA Grapalat" w:hAnsi="GHEA Grapalat" w:cs="Sylfaen"/>
          <w:color w:val="FF0000"/>
          <w:szCs w:val="24"/>
          <w:lang w:val="hy-AM"/>
        </w:rPr>
        <w:t>9</w:t>
      </w:r>
      <w:r w:rsidRPr="00896AFB">
        <w:rPr>
          <w:rFonts w:ascii="GHEA Grapalat" w:hAnsi="GHEA Grapalat" w:cs="Sylfaen"/>
          <w:color w:val="FF0000"/>
          <w:szCs w:val="24"/>
          <w:lang w:val="hy-AM"/>
        </w:rPr>
        <w:t>-</w:t>
      </w:r>
      <w:r w:rsidR="00A76C15" w:rsidRPr="00896AFB">
        <w:rPr>
          <w:rFonts w:ascii="GHEA Grapalat" w:hAnsi="GHEA Grapalat" w:cs="Sylfaen"/>
          <w:color w:val="FF0000"/>
          <w:szCs w:val="24"/>
          <w:lang w:val="hy-AM"/>
        </w:rPr>
        <w:t>»</w:t>
      </w:r>
      <w:r w:rsidRPr="00896AFB">
        <w:rPr>
          <w:rFonts w:ascii="GHEA Grapalat" w:hAnsi="GHEA Grapalat" w:cs="Sylfaen"/>
          <w:color w:val="FF0000"/>
          <w:szCs w:val="24"/>
          <w:lang w:val="hy-AM"/>
        </w:rPr>
        <w:t xml:space="preserve">րդ </w:t>
      </w:r>
      <w:r w:rsidR="00852D44">
        <w:rPr>
          <w:rFonts w:ascii="GHEA Grapalat" w:hAnsi="GHEA Grapalat" w:cs="Sylfaen"/>
          <w:color w:val="FF0000"/>
          <w:szCs w:val="24"/>
          <w:lang w:val="hy-AM"/>
        </w:rPr>
        <w:t>(21</w:t>
      </w:r>
      <w:r w:rsidR="00896AFB" w:rsidRPr="00896AFB">
        <w:rPr>
          <w:rFonts w:ascii="GHEA Grapalat" w:hAnsi="GHEA Grapalat" w:cs="Sylfaen"/>
          <w:color w:val="FF0000"/>
          <w:szCs w:val="24"/>
          <w:lang w:val="hy-AM"/>
        </w:rPr>
        <w:t xml:space="preserve">.07.2021) </w:t>
      </w:r>
      <w:r w:rsidRPr="00896AFB">
        <w:rPr>
          <w:rFonts w:ascii="GHEA Grapalat" w:hAnsi="GHEA Grapalat" w:cs="Sylfaen"/>
          <w:color w:val="FF0000"/>
          <w:szCs w:val="24"/>
          <w:lang w:val="hy-AM"/>
        </w:rPr>
        <w:t xml:space="preserve">օրվա ժամը </w:t>
      </w:r>
      <w:r w:rsidR="00A76C15" w:rsidRPr="00896AFB">
        <w:rPr>
          <w:rFonts w:ascii="GHEA Grapalat" w:hAnsi="GHEA Grapalat" w:cs="Sylfaen"/>
          <w:color w:val="FF0000"/>
          <w:szCs w:val="24"/>
          <w:lang w:val="hy-AM"/>
        </w:rPr>
        <w:t>«</w:t>
      </w:r>
      <w:r w:rsidR="00896AFB" w:rsidRPr="00896AFB">
        <w:rPr>
          <w:rFonts w:ascii="GHEA Grapalat" w:hAnsi="GHEA Grapalat" w:cs="Sylfaen"/>
          <w:color w:val="FF0000"/>
          <w:szCs w:val="24"/>
          <w:lang w:val="hy-AM"/>
        </w:rPr>
        <w:t>11:00</w:t>
      </w:r>
      <w:r w:rsidR="00A76C15" w:rsidRPr="00896AFB">
        <w:rPr>
          <w:rFonts w:ascii="GHEA Grapalat" w:hAnsi="GHEA Grapalat" w:cs="Sylfaen"/>
          <w:szCs w:val="24"/>
          <w:lang w:val="hy-AM"/>
        </w:rPr>
        <w:t>»</w:t>
      </w:r>
      <w:r w:rsidRPr="00896AFB">
        <w:rPr>
          <w:rFonts w:ascii="GHEA Grapalat" w:hAnsi="GHEA Grapalat" w:cs="Sylfaen"/>
          <w:szCs w:val="24"/>
          <w:lang w:val="hy-AM"/>
        </w:rPr>
        <w:t>-ն</w:t>
      </w:r>
      <w:r w:rsidR="004D5671" w:rsidRPr="00896AFB">
        <w:rPr>
          <w:rFonts w:ascii="GHEA Grapalat" w:hAnsi="GHEA Grapalat" w:cs="Sylfaen"/>
          <w:szCs w:val="24"/>
          <w:lang w:val="hy-AM"/>
        </w:rPr>
        <w:t>։</w:t>
      </w:r>
      <w:r w:rsidRPr="00896AFB">
        <w:rPr>
          <w:rFonts w:ascii="GHEA Grapalat" w:hAnsi="GHEA Grapalat" w:cs="Sylfaen"/>
          <w:szCs w:val="24"/>
          <w:lang w:val="hy-AM"/>
        </w:rPr>
        <w:t xml:space="preserve">  </w:t>
      </w:r>
      <w:r w:rsidR="008B1605" w:rsidRPr="00896AFB">
        <w:rPr>
          <w:rFonts w:ascii="GHEA Grapalat" w:hAnsi="GHEA Grapalat" w:cs="Sylfaen"/>
          <w:szCs w:val="24"/>
          <w:lang w:val="hy-AM"/>
        </w:rPr>
        <w:t>Հայտերը ներկայացնելու վերջնաժամկետը լրանալուց հետո ներկայա</w:t>
      </w:r>
      <w:r w:rsidR="008B1605" w:rsidRPr="00F566BF">
        <w:rPr>
          <w:rFonts w:ascii="GHEA Grapalat" w:hAnsi="GHEA Grapalat" w:cs="Sylfaen"/>
          <w:szCs w:val="24"/>
          <w:lang w:val="hy-AM"/>
        </w:rPr>
        <w:t xml:space="preserve">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rsidR="00B67CCD" w:rsidRPr="00F566BF" w:rsidRDefault="00B67CCD"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rsidR="003850A0" w:rsidRPr="00F566BF" w:rsidRDefault="003850A0" w:rsidP="003850A0">
      <w:pPr>
        <w:pStyle w:val="BodyTextIndent2"/>
        <w:spacing w:line="240" w:lineRule="auto"/>
        <w:ind w:firstLine="567"/>
        <w:rPr>
          <w:rFonts w:ascii="GHEA Grapalat" w:hAnsi="GHEA Grapalat" w:cs="Sylfaen"/>
          <w:szCs w:val="24"/>
          <w:lang w:val="hy-AM"/>
        </w:rPr>
      </w:pPr>
      <w:bookmarkStart w:id="4"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rsidR="003850A0" w:rsidRPr="00F566BF" w:rsidRDefault="003850A0" w:rsidP="003850A0">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ա) </w:t>
      </w:r>
      <w:r w:rsidR="000356CC" w:rsidRPr="00F566BF">
        <w:rPr>
          <w:rFonts w:ascii="GHEA Grapalat" w:hAnsi="GHEA Grapalat" w:cs="Sylfaen"/>
          <w:szCs w:val="24"/>
          <w:lang w:val="hy-AM"/>
        </w:rPr>
        <w:t xml:space="preserve">հավաստում </w:t>
      </w:r>
      <w:r w:rsidRPr="00F566BF">
        <w:rPr>
          <w:rFonts w:ascii="GHEA Grapalat" w:hAnsi="GHEA Grapalat" w:cs="Sylfaen"/>
          <w:szCs w:val="24"/>
          <w:lang w:val="hy-AM"/>
        </w:rPr>
        <w:t>սույն հրավերով սահմանված մասնակ</w:t>
      </w:r>
      <w:r w:rsidRPr="00F566BF">
        <w:rPr>
          <w:rFonts w:ascii="GHEA Grapalat" w:hAnsi="GHEA Grapalat" w:cs="Sylfaen"/>
          <w:szCs w:val="24"/>
          <w:lang w:val="hy-AM"/>
        </w:rPr>
        <w:softHyphen/>
        <w:t>ցության իրավունքի պահանջներին իր տվյալների համապատասխանության մասին.</w:t>
      </w:r>
    </w:p>
    <w:p w:rsidR="00C63E1C" w:rsidRPr="00F566BF" w:rsidRDefault="003850A0" w:rsidP="00972668">
      <w:pPr>
        <w:shd w:val="clear" w:color="auto" w:fill="FFFFFF"/>
        <w:ind w:firstLine="567"/>
        <w:jc w:val="both"/>
        <w:rPr>
          <w:rFonts w:ascii="GHEA Grapalat" w:hAnsi="GHEA Grapalat" w:cs="Sylfaen"/>
          <w:sz w:val="20"/>
          <w:lang w:val="hy-AM"/>
        </w:rPr>
      </w:pPr>
      <w:r w:rsidRPr="00F566BF">
        <w:rPr>
          <w:rFonts w:ascii="GHEA Grapalat" w:hAnsi="GHEA Grapalat" w:cs="Sylfaen"/>
          <w:sz w:val="20"/>
          <w:lang w:val="hy-AM"/>
        </w:rPr>
        <w:t>բ)</w:t>
      </w:r>
      <w:r w:rsidRPr="00F566BF">
        <w:rPr>
          <w:rFonts w:ascii="GHEA Grapalat" w:hAnsi="GHEA Grapalat" w:cs="Sylfaen"/>
          <w:lang w:val="hy-AM"/>
        </w:rPr>
        <w:t xml:space="preserve"> </w:t>
      </w:r>
      <w:r w:rsidR="00C63E1C" w:rsidRPr="00F566BF">
        <w:rPr>
          <w:rFonts w:ascii="GHEA Grapalat" w:hAnsi="GHEA Grapalat" w:cs="Sylfaen"/>
          <w:sz w:val="20"/>
          <w:lang w:val="hy-AM"/>
        </w:rPr>
        <w:t>հավաստում՝ ընտրված մասնակից ճանաչվելու դեպքում, սույն հրավեր</w:t>
      </w:r>
      <w:r w:rsidR="00EA68B2" w:rsidRPr="00F566BF">
        <w:rPr>
          <w:rFonts w:ascii="GHEA Grapalat" w:hAnsi="GHEA Grapalat" w:cs="Sylfaen"/>
          <w:sz w:val="20"/>
          <w:lang w:val="hy-AM"/>
        </w:rPr>
        <w:t xml:space="preserve">ի 1-ին մասի 2.4 կետով </w:t>
      </w:r>
      <w:r w:rsidR="00C63E1C" w:rsidRPr="00F566BF">
        <w:rPr>
          <w:rFonts w:ascii="GHEA Grapalat" w:hAnsi="GHEA Grapalat" w:cs="Sylfaen"/>
          <w:sz w:val="20"/>
          <w:lang w:val="hy-AM"/>
        </w:rPr>
        <w:t xml:space="preserve">սահմանված կարգով և ժամկետում որակավորման ապահովում ներկայացնելու պարտավորության </w:t>
      </w:r>
      <w:r w:rsidR="00FE6521">
        <w:rPr>
          <w:rFonts w:ascii="GHEA Grapalat" w:hAnsi="GHEA Grapalat" w:cs="Sylfaen"/>
          <w:sz w:val="20"/>
          <w:lang w:val="hy-AM"/>
        </w:rPr>
        <w:t>կամ</w:t>
      </w:r>
      <w:r w:rsidR="004D4C3B">
        <w:rPr>
          <w:rFonts w:ascii="GHEA Grapalat" w:hAnsi="GHEA Grapalat" w:cs="Sylfaen"/>
          <w:sz w:val="20"/>
          <w:lang w:val="hy-AM"/>
        </w:rPr>
        <w:t xml:space="preserve"> սույն հրավերով նախատեսված</w:t>
      </w:r>
      <w:r w:rsidR="00FE6521">
        <w:rPr>
          <w:rFonts w:ascii="GHEA Grapalat" w:hAnsi="GHEA Grapalat" w:cs="Sylfaen"/>
          <w:sz w:val="20"/>
          <w:lang w:val="hy-AM"/>
        </w:rPr>
        <w:t xml:space="preserve"> վարկունակության վարկանիշ ունենալու</w:t>
      </w:r>
      <w:r w:rsidR="00FE6521" w:rsidRPr="00EF4BBA">
        <w:rPr>
          <w:rFonts w:ascii="GHEA Grapalat" w:hAnsi="GHEA Grapalat" w:cs="Sylfaen"/>
          <w:sz w:val="20"/>
          <w:lang w:val="hy-AM"/>
        </w:rPr>
        <w:t xml:space="preserve"> </w:t>
      </w:r>
      <w:r w:rsidR="00C63E1C" w:rsidRPr="00F566BF">
        <w:rPr>
          <w:rFonts w:ascii="GHEA Grapalat" w:hAnsi="GHEA Grapalat" w:cs="Sylfaen"/>
          <w:sz w:val="20"/>
          <w:lang w:val="hy-AM"/>
        </w:rPr>
        <w:t>մասին</w:t>
      </w:r>
      <w:r w:rsidR="00E038DA" w:rsidRPr="00F566BF">
        <w:rPr>
          <w:rFonts w:ascii="GHEA Grapalat" w:hAnsi="GHEA Grapalat" w:cs="Sylfaen"/>
          <w:sz w:val="20"/>
          <w:lang w:val="hy-AM"/>
        </w:rPr>
        <w:t>.</w:t>
      </w:r>
      <w:r w:rsidR="00C63E1C" w:rsidRPr="00F566BF">
        <w:rPr>
          <w:rFonts w:ascii="GHEA Grapalat" w:hAnsi="GHEA Grapalat" w:cs="Sylfaen"/>
          <w:sz w:val="20"/>
          <w:lang w:val="hy-AM"/>
        </w:rPr>
        <w:t xml:space="preserve"> </w:t>
      </w:r>
    </w:p>
    <w:p w:rsidR="003850A0" w:rsidRPr="00F566BF" w:rsidRDefault="003850A0" w:rsidP="003850A0">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9404D" w:rsidRPr="00F566BF" w:rsidRDefault="003850A0" w:rsidP="003850A0">
      <w:pPr>
        <w:pStyle w:val="BodyTextIndent2"/>
        <w:spacing w:line="240" w:lineRule="auto"/>
        <w:ind w:firstLine="567"/>
        <w:rPr>
          <w:rFonts w:ascii="GHEA Grapalat" w:hAnsi="GHEA Grapalat" w:cs="Sylfaen"/>
          <w:szCs w:val="24"/>
          <w:lang w:val="hy-AM"/>
        </w:rPr>
      </w:pPr>
      <w:bookmarkStart w:id="5" w:name="_Hlk9261892"/>
      <w:bookmarkEnd w:id="4"/>
      <w:r w:rsidRPr="00F566BF">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3850A0" w:rsidRPr="00F566BF" w:rsidRDefault="0059404D" w:rsidP="00972668">
      <w:pPr>
        <w:pStyle w:val="norm"/>
        <w:spacing w:line="240" w:lineRule="auto"/>
        <w:ind w:firstLine="630"/>
        <w:rPr>
          <w:rFonts w:ascii="GHEA Grapalat" w:hAnsi="GHEA Grapalat" w:cs="Sylfaen"/>
          <w:szCs w:val="24"/>
          <w:lang w:val="hy-AM"/>
        </w:rPr>
      </w:pPr>
      <w:r w:rsidRPr="00F566BF">
        <w:rPr>
          <w:rFonts w:ascii="GHEA Grapalat" w:hAnsi="GHEA Grapalat"/>
          <w:sz w:val="20"/>
          <w:lang w:val="hy-AM"/>
        </w:rPr>
        <w:t xml:space="preserve">ե) </w:t>
      </w:r>
      <w:r w:rsidRPr="00F566BF">
        <w:rPr>
          <w:rFonts w:ascii="GHEA Grapalat" w:hAnsi="GHEA Grapalat" w:cs="Sylfaen"/>
          <w:sz w:val="20"/>
          <w:lang w:val="hy-AM"/>
        </w:rPr>
        <w:t xml:space="preserve">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w:t>
      </w:r>
      <w:r w:rsidRPr="00F566BF">
        <w:rPr>
          <w:rFonts w:ascii="GHEA Grapalat" w:hAnsi="GHEA Grapalat" w:cs="Sylfaen"/>
          <w:sz w:val="20"/>
          <w:lang w:val="hy-AM"/>
        </w:rPr>
        <w:lastRenderedPageBreak/>
        <w:t>իրականացվող ձեռնարկատիրական կամ այլ գործունեության արդյունքում ստացված շահույթի տասնհինգ տոկոսից ավելին: Սույն ենթակետում  նշված անձանց բացակայության դեպքում ներկայացվում է գործադիր մարմնի ղեկավարի և անդամների տվյալները</w:t>
      </w:r>
      <w:r w:rsidRPr="00F566BF">
        <w:rPr>
          <w:rFonts w:ascii="GHEA Grapalat" w:hAnsi="GHEA Grapalat"/>
          <w:sz w:val="20"/>
          <w:lang w:val="hy-AM"/>
        </w:rPr>
        <w:t xml:space="preserve">: Ընդ որում </w:t>
      </w:r>
      <w:r w:rsidRPr="00F566BF">
        <w:rPr>
          <w:rFonts w:ascii="GHEA Grapalat" w:hAnsi="GHEA Grapalat" w:cs="Sylfaen"/>
          <w:sz w:val="20"/>
          <w:lang w:val="hy-AM"/>
        </w:rPr>
        <w:t>եթե մասնակիցը հայտարարվում է ըտրված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850A0" w:rsidRPr="00F566BF">
        <w:rPr>
          <w:rFonts w:ascii="GHEA Grapalat" w:hAnsi="GHEA Grapalat" w:cs="Sylfaen"/>
          <w:szCs w:val="24"/>
          <w:lang w:val="hy-AM"/>
        </w:rPr>
        <w:t xml:space="preserve"> </w:t>
      </w:r>
    </w:p>
    <w:p w:rsidR="00B67CCD" w:rsidRPr="002D4DC4" w:rsidRDefault="00246F46"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5"/>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rsidR="000845F6" w:rsidRPr="00F566BF" w:rsidRDefault="00E326DD" w:rsidP="00D554AE">
      <w:pPr>
        <w:ind w:firstLine="567"/>
        <w:jc w:val="both"/>
        <w:rPr>
          <w:rFonts w:ascii="GHEA Grapalat" w:hAnsi="GHEA Grapalat" w:cs="Sylfaen"/>
          <w:sz w:val="20"/>
          <w:lang w:val="hy-AM"/>
        </w:rPr>
      </w:pPr>
      <w:r w:rsidRPr="00F566BF">
        <w:rPr>
          <w:rFonts w:ascii="GHEA Grapalat" w:hAnsi="GHEA Grapalat" w:cs="Sylfaen"/>
          <w:sz w:val="20"/>
          <w:lang w:val="hy-AM"/>
        </w:rPr>
        <w:t xml:space="preserve">  </w:t>
      </w:r>
      <w:r w:rsidR="009F21B2" w:rsidRPr="002D4DC4">
        <w:rPr>
          <w:rFonts w:ascii="GHEA Grapalat" w:hAnsi="GHEA Grapalat" w:cs="Sylfaen"/>
          <w:sz w:val="20"/>
          <w:lang w:val="hy-AM"/>
        </w:rPr>
        <w:t>4</w:t>
      </w:r>
      <w:r w:rsidR="003E3FD0" w:rsidRPr="00F566BF">
        <w:rPr>
          <w:rFonts w:ascii="GHEA Grapalat" w:hAnsi="GHEA Grapalat" w:cs="Sylfaen"/>
          <w:sz w:val="20"/>
          <w:lang w:val="hy-AM"/>
        </w:rPr>
        <w:t>)</w:t>
      </w:r>
      <w:r w:rsidR="000845F6" w:rsidRPr="00F566BF">
        <w:rPr>
          <w:rFonts w:ascii="GHEA Grapalat" w:hAnsi="GHEA Grapalat" w:cs="Sylfaen"/>
          <w:sz w:val="20"/>
          <w:lang w:val="hy-AM"/>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lang w:val="hy-AM"/>
        </w:rPr>
        <w:t xml:space="preserve">կնքվելիք </w:t>
      </w:r>
      <w:r w:rsidR="000845F6" w:rsidRPr="00F566BF">
        <w:rPr>
          <w:rFonts w:ascii="GHEA Grapalat" w:hAnsi="GHEA Grapalat" w:cs="Sylfaen"/>
          <w:sz w:val="20"/>
          <w:lang w:val="hy-AM"/>
        </w:rPr>
        <w:t>պայմանագիրն իրականացվելու է գործակալության միջոցով:</w:t>
      </w:r>
    </w:p>
    <w:p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rsidR="00E410D5" w:rsidRPr="00F566BF" w:rsidRDefault="00E410D5" w:rsidP="00E410D5">
      <w:pPr>
        <w:pStyle w:val="norm"/>
        <w:spacing w:line="240" w:lineRule="auto"/>
        <w:rPr>
          <w:rFonts w:ascii="GHEA Grapalat" w:hAnsi="GHEA Grapalat" w:cs="Sylfaen"/>
          <w:sz w:val="20"/>
          <w:szCs w:val="24"/>
          <w:lang w:val="hy-AM" w:eastAsia="en-US"/>
        </w:rPr>
      </w:pPr>
      <w:bookmarkStart w:id="6"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rsidR="00F93C26" w:rsidRDefault="00D77CD1" w:rsidP="00EF3662">
      <w:pPr>
        <w:pStyle w:val="norm"/>
        <w:spacing w:line="240" w:lineRule="auto"/>
        <w:rPr>
          <w:rFonts w:ascii="GHEA Grapalat" w:hAnsi="GHEA Grapalat" w:cs="Sylfaen"/>
          <w:sz w:val="20"/>
          <w:szCs w:val="24"/>
          <w:lang w:val="hy-AM" w:eastAsia="en-US"/>
        </w:rPr>
      </w:pPr>
      <w:r w:rsidRPr="003D4BFB">
        <w:rPr>
          <w:rFonts w:ascii="GHEA Grapalat" w:hAnsi="GHEA Grapalat" w:cs="Sylfaen"/>
          <w:sz w:val="20"/>
          <w:szCs w:val="24"/>
          <w:lang w:val="hy-AM" w:eastAsia="en-US"/>
        </w:rPr>
        <w:t>6) իր կողմից հաստատված հայտարարություն՝</w:t>
      </w:r>
      <w:r w:rsidRPr="00245177">
        <w:rPr>
          <w:rFonts w:ascii="GHEA Grapalat" w:hAnsi="GHEA Grapalat" w:cs="Sylfaen"/>
          <w:sz w:val="20"/>
          <w:szCs w:val="24"/>
          <w:lang w:val="hy-AM" w:eastAsia="en-US"/>
        </w:rPr>
        <w:t xml:space="preserve"> սույն ընթացակարգի շրջանակում կնքվելիք պայմանագիրը կատարելու ժամանակ, գնային առաջարկով ներկայացվող արժեքի ավելի քան 50 տոկոսը՝ հանրագումարային ձևով,  հայաստանյան ծագում ունեցող աշխատանքային և (կամ) արտադրական ռեսուրսների օգտագործման միջոցով պայմանագրի կատարմանը ուղղելու պարտավորության վերաբերյալ (հավելված 1</w:t>
      </w:r>
      <w:r w:rsidR="00F93C26">
        <w:rPr>
          <w:rFonts w:ascii="GHEA Grapalat" w:hAnsi="GHEA Grapalat" w:cs="Sylfaen"/>
          <w:sz w:val="20"/>
          <w:szCs w:val="24"/>
          <w:lang w:val="hy-AM" w:eastAsia="en-US"/>
        </w:rPr>
        <w:t>.</w:t>
      </w:r>
      <w:r w:rsidR="00CE432D">
        <w:rPr>
          <w:rFonts w:ascii="GHEA Grapalat" w:hAnsi="GHEA Grapalat" w:cs="Sylfaen"/>
          <w:sz w:val="20"/>
          <w:szCs w:val="24"/>
          <w:lang w:val="hy-AM" w:eastAsia="en-US"/>
        </w:rPr>
        <w:t>1</w:t>
      </w:r>
      <w:r w:rsidRPr="00245177">
        <w:rPr>
          <w:rFonts w:ascii="GHEA Grapalat" w:hAnsi="GHEA Grapalat" w:cs="Sylfaen"/>
          <w:sz w:val="20"/>
          <w:szCs w:val="24"/>
          <w:lang w:val="hy-AM" w:eastAsia="en-US"/>
        </w:rPr>
        <w:t>)՝ - նշելով նաև</w:t>
      </w:r>
      <w:r w:rsidR="00F93C26">
        <w:rPr>
          <w:rFonts w:ascii="GHEA Grapalat" w:hAnsi="GHEA Grapalat" w:cs="Sylfaen"/>
          <w:sz w:val="20"/>
          <w:szCs w:val="24"/>
          <w:lang w:val="hy-AM" w:eastAsia="en-US"/>
        </w:rPr>
        <w:t>.</w:t>
      </w:r>
    </w:p>
    <w:p w:rsidR="00F93C26" w:rsidRPr="003D4BFB" w:rsidRDefault="00F93C26"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w:t>
      </w:r>
      <w:r w:rsidR="00D77CD1" w:rsidRPr="00245177">
        <w:rPr>
          <w:rFonts w:ascii="GHEA Grapalat" w:hAnsi="GHEA Grapalat" w:cs="Sylfaen"/>
          <w:sz w:val="20"/>
          <w:szCs w:val="24"/>
          <w:lang w:val="hy-AM" w:eastAsia="en-US"/>
        </w:rPr>
        <w:t xml:space="preserve"> աշխատողների քանակը, որոնց միջոցով պետք է ապահովվի պայմանագրի</w:t>
      </w:r>
      <w:r w:rsidR="00D77CD1" w:rsidRPr="003D4BFB">
        <w:rPr>
          <w:rFonts w:ascii="GHEA Grapalat" w:hAnsi="GHEA Grapalat" w:cs="Sylfaen"/>
          <w:sz w:val="20"/>
          <w:szCs w:val="24"/>
          <w:lang w:val="hy-AM" w:eastAsia="en-US"/>
        </w:rPr>
        <w:t xml:space="preserve"> կատարումը</w:t>
      </w:r>
      <w:r w:rsidRPr="003D4BFB">
        <w:rPr>
          <w:rFonts w:ascii="GHEA Grapalat" w:hAnsi="GHEA Grapalat" w:cs="Sylfaen"/>
          <w:sz w:val="20"/>
          <w:szCs w:val="24"/>
          <w:lang w:val="hy-AM" w:eastAsia="en-US"/>
        </w:rPr>
        <w:t>,</w:t>
      </w:r>
    </w:p>
    <w:p w:rsidR="00037DDE" w:rsidRPr="00F566BF" w:rsidRDefault="00F93C26" w:rsidP="00EF3662">
      <w:pPr>
        <w:pStyle w:val="norm"/>
        <w:spacing w:line="240" w:lineRule="auto"/>
        <w:rPr>
          <w:rFonts w:ascii="GHEA Grapalat" w:hAnsi="GHEA Grapalat" w:cs="Sylfaen"/>
          <w:sz w:val="20"/>
          <w:szCs w:val="24"/>
          <w:lang w:val="hy-AM" w:eastAsia="en-US"/>
        </w:rPr>
      </w:pPr>
      <w:r w:rsidRPr="00245177">
        <w:rPr>
          <w:rFonts w:ascii="GHEA Grapalat" w:hAnsi="GHEA Grapalat" w:cs="Sylfaen"/>
          <w:sz w:val="20"/>
          <w:szCs w:val="24"/>
          <w:lang w:val="hy-AM" w:eastAsia="en-US"/>
        </w:rPr>
        <w:t>- կցելով նաև օգտագործվելիք նյութերի ցանկը՝ անվանումների, գումարների և քանակների նշումո</w:t>
      </w:r>
      <w:r>
        <w:rPr>
          <w:rFonts w:ascii="GHEA Grapalat" w:hAnsi="GHEA Grapalat" w:cs="Sylfaen"/>
          <w:sz w:val="20"/>
          <w:szCs w:val="24"/>
          <w:lang w:val="hy-AM" w:eastAsia="en-US"/>
        </w:rPr>
        <w:t>վ</w:t>
      </w:r>
      <w:r w:rsidR="00D77CD1" w:rsidRPr="003D4BFB">
        <w:rPr>
          <w:rFonts w:ascii="Arial Unicode" w:hAnsi="Arial Unicode"/>
          <w:sz w:val="16"/>
          <w:szCs w:val="16"/>
          <w:lang w:val="hy-AM"/>
        </w:rPr>
        <w:t>:</w:t>
      </w:r>
      <w:r w:rsidR="00D77CD1" w:rsidRPr="003D4BFB">
        <w:rPr>
          <w:rStyle w:val="FootnoteReference"/>
          <w:rFonts w:ascii="Arial Unicode" w:hAnsi="Arial Unicode"/>
          <w:sz w:val="16"/>
          <w:szCs w:val="16"/>
          <w:lang w:val="hy-AM"/>
        </w:rPr>
        <w:footnoteReference w:id="2"/>
      </w:r>
      <w:r w:rsidR="005A043A" w:rsidRPr="003D4BFB">
        <w:rPr>
          <w:rFonts w:ascii="Calibri" w:hAnsi="Calibri"/>
          <w:sz w:val="16"/>
          <w:szCs w:val="16"/>
          <w:vertAlign w:val="superscript"/>
          <w:lang w:val="hy-AM"/>
        </w:rPr>
        <w:t>.</w:t>
      </w:r>
      <w:r w:rsidR="00D77CD1" w:rsidRPr="003D4BFB">
        <w:rPr>
          <w:rFonts w:ascii="Arial Unicode" w:hAnsi="Arial Unicode"/>
          <w:sz w:val="16"/>
          <w:szCs w:val="16"/>
          <w:vertAlign w:val="superscript"/>
          <w:lang w:val="hy-AM"/>
        </w:rPr>
        <w:t>1</w:t>
      </w:r>
      <w:r w:rsidR="00D77CD1" w:rsidRPr="00245177">
        <w:rPr>
          <w:rFonts w:ascii="Calibri" w:hAnsi="Calibri"/>
          <w:sz w:val="21"/>
          <w:szCs w:val="21"/>
          <w:vertAlign w:val="superscript"/>
          <w:lang w:val="hy-AM"/>
        </w:rPr>
        <w:t xml:space="preserve">   </w:t>
      </w:r>
    </w:p>
    <w:p w:rsidR="00F93C26" w:rsidRDefault="00F93C26" w:rsidP="00EF3662">
      <w:pPr>
        <w:jc w:val="center"/>
        <w:rPr>
          <w:rFonts w:ascii="GHEA Grapalat" w:hAnsi="GHEA Grapalat"/>
          <w:b/>
          <w:sz w:val="20"/>
          <w:lang w:val="hy-AM"/>
        </w:rPr>
      </w:pPr>
    </w:p>
    <w:p w:rsidR="00F93C26" w:rsidRDefault="00F93C26" w:rsidP="00EF3662">
      <w:pPr>
        <w:jc w:val="center"/>
        <w:rPr>
          <w:rFonts w:ascii="GHEA Grapalat" w:hAnsi="GHEA Grapalat"/>
          <w:b/>
          <w:sz w:val="20"/>
          <w:lang w:val="hy-AM"/>
        </w:rPr>
      </w:pPr>
    </w:p>
    <w:p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rsidR="00A45946" w:rsidRPr="00F566BF" w:rsidRDefault="00A45946" w:rsidP="00EF3662">
      <w:pPr>
        <w:jc w:val="center"/>
        <w:rPr>
          <w:rFonts w:ascii="GHEA Grapalat" w:hAnsi="GHEA Grapalat" w:cs="Arial"/>
          <w:b/>
          <w:sz w:val="20"/>
          <w:lang w:val="es-ES"/>
        </w:rPr>
      </w:pPr>
    </w:p>
    <w:p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rsidR="00337F3C" w:rsidRPr="002D4DC4" w:rsidRDefault="00337F3C"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es-ES" w:eastAsia="en-US"/>
        </w:rPr>
        <w:t>բ</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F566BF">
        <w:rPr>
          <w:rFonts w:ascii="GHEA Grapalat" w:hAnsi="GHEA Grapalat" w:cs="Sylfaen"/>
          <w:sz w:val="20"/>
          <w:szCs w:val="24"/>
          <w:lang w:eastAsia="en-US"/>
        </w:rPr>
        <w:t>սույն</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հրավերով սահմանվ</w:t>
      </w:r>
      <w:r w:rsidRPr="00F566BF">
        <w:rPr>
          <w:rFonts w:ascii="GHEA Grapalat" w:hAnsi="GHEA Grapalat" w:cs="Sylfaen"/>
          <w:sz w:val="20"/>
          <w:szCs w:val="24"/>
          <w:lang w:eastAsia="en-US"/>
        </w:rPr>
        <w:t>ած</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F566BF">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lastRenderedPageBreak/>
        <w:t>ՎԳ-ն պայմանագրով սահմանված առանձին տեսակի ծառայությունների մատուցման դիմաց վճարվող գումարն է.</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ՄԳ-ն ընտրված մասնակցի առաջարկած հանրագումարային գինն է.</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Ծ-ն մատուցված ծառայության առավելագույն միավորի գինն է</w:t>
      </w:r>
    </w:p>
    <w:p w:rsidR="00337F3C" w:rsidRPr="002D4DC4" w:rsidRDefault="00337F3C" w:rsidP="00337F3C">
      <w:pPr>
        <w:pStyle w:val="norm"/>
        <w:spacing w:line="240" w:lineRule="auto"/>
        <w:rPr>
          <w:rFonts w:ascii="GHEA Grapalat" w:hAnsi="GHEA Grapalat" w:cs="Sylfaen"/>
          <w:sz w:val="20"/>
          <w:szCs w:val="24"/>
          <w:vertAlign w:val="superscript"/>
          <w:lang w:val="hy-AM" w:eastAsia="en-US"/>
        </w:rPr>
      </w:pPr>
      <w:r w:rsidRPr="00F566BF">
        <w:rPr>
          <w:rFonts w:ascii="GHEA Grapalat" w:hAnsi="GHEA Grapalat" w:cs="Sylfaen"/>
          <w:sz w:val="20"/>
          <w:szCs w:val="24"/>
          <w:lang w:val="hy-AM" w:eastAsia="en-US"/>
        </w:rPr>
        <w:t>Ք-ն մատուցված ծառայության քանակն է:</w:t>
      </w:r>
    </w:p>
    <w:p w:rsidR="00B95FE0" w:rsidRPr="00F566BF" w:rsidRDefault="00B95FE0" w:rsidP="006C1D25">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rsidR="00B95FE0" w:rsidRPr="00F566BF" w:rsidRDefault="00B95FE0" w:rsidP="00877F7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F566BF" w:rsidRDefault="00B95FE0" w:rsidP="00C75A7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F566BF" w:rsidRDefault="00B95FE0" w:rsidP="001E17BA">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rsidR="00A63118" w:rsidRPr="00F566BF" w:rsidRDefault="00A63118" w:rsidP="0097266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F566BF" w:rsidRDefault="00A63118" w:rsidP="0097266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F566BF" w:rsidRDefault="00A63118" w:rsidP="00A6311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rsidR="00A45946" w:rsidRPr="00F566BF"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rsidR="00096865" w:rsidRPr="00F566BF" w:rsidRDefault="00096865" w:rsidP="00EF3662">
      <w:pPr>
        <w:pStyle w:val="BodyTextIndent2"/>
        <w:spacing w:line="240" w:lineRule="auto"/>
        <w:ind w:firstLine="567"/>
        <w:rPr>
          <w:rFonts w:ascii="GHEA Grapalat" w:hAnsi="GHEA Grapalat"/>
          <w:lang w:val="es-ES"/>
        </w:rPr>
      </w:pPr>
    </w:p>
    <w:p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rsidR="00096865" w:rsidRPr="00F566BF" w:rsidRDefault="00096865" w:rsidP="00EF3662">
      <w:pPr>
        <w:pStyle w:val="BodyTextIndent"/>
        <w:spacing w:line="240" w:lineRule="auto"/>
        <w:ind w:firstLine="567"/>
        <w:rPr>
          <w:rFonts w:ascii="GHEA Grapalat" w:hAnsi="GHEA Grapalat"/>
          <w:b/>
          <w:lang w:val="af-ZA"/>
        </w:rPr>
      </w:pPr>
    </w:p>
    <w:p w:rsidR="00096865" w:rsidRPr="00F566BF" w:rsidRDefault="00220C7C"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rsidR="00096865" w:rsidRPr="00F566BF" w:rsidRDefault="00220C7C"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rsidR="00FA0E41" w:rsidRPr="00F566BF" w:rsidRDefault="00FA0E41" w:rsidP="00EF3662">
      <w:pPr>
        <w:ind w:firstLine="567"/>
        <w:jc w:val="center"/>
        <w:rPr>
          <w:rFonts w:ascii="GHEA Grapalat" w:hAnsi="GHEA Grapalat"/>
          <w:b/>
          <w:sz w:val="20"/>
          <w:lang w:val="af-ZA"/>
        </w:rPr>
      </w:pPr>
    </w:p>
    <w:p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rsidR="00096865" w:rsidRPr="00F566BF" w:rsidRDefault="00096865" w:rsidP="00EF3662">
      <w:pPr>
        <w:ind w:firstLine="567"/>
        <w:jc w:val="both"/>
        <w:rPr>
          <w:rFonts w:ascii="GHEA Grapalat" w:hAnsi="GHEA Grapalat"/>
          <w:b/>
          <w:sz w:val="20"/>
          <w:lang w:val="af-ZA"/>
        </w:rPr>
      </w:pPr>
    </w:p>
    <w:p w:rsidR="00096865" w:rsidRPr="00F566BF" w:rsidRDefault="00FD2748" w:rsidP="00EF3662">
      <w:pPr>
        <w:pStyle w:val="BodyTextIndent2"/>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4C3803" w:rsidRPr="00F566BF">
        <w:rPr>
          <w:rFonts w:ascii="GHEA Grapalat" w:hAnsi="GHEA Grapalat" w:cs="Sylfaen"/>
          <w:szCs w:val="24"/>
        </w:rPr>
        <w:t xml:space="preserve"> </w:t>
      </w:r>
      <w:r w:rsidR="00896AFB">
        <w:rPr>
          <w:rFonts w:ascii="GHEA Grapalat" w:hAnsi="GHEA Grapalat" w:cs="Sylfaen"/>
          <w:szCs w:val="24"/>
        </w:rPr>
        <w:t>«</w:t>
      </w:r>
      <w:r w:rsidR="00896AFB" w:rsidRPr="00896AFB">
        <w:rPr>
          <w:rFonts w:ascii="GHEA Grapalat" w:hAnsi="GHEA Grapalat" w:cs="Sylfaen"/>
          <w:color w:val="FF0000"/>
          <w:szCs w:val="24"/>
        </w:rPr>
        <w:t>9</w:t>
      </w:r>
      <w:r w:rsidR="004C3803" w:rsidRPr="00896AFB">
        <w:rPr>
          <w:rFonts w:ascii="GHEA Grapalat" w:hAnsi="GHEA Grapalat" w:cs="Sylfaen"/>
          <w:color w:val="FF0000"/>
          <w:szCs w:val="24"/>
        </w:rPr>
        <w:t>»</w:t>
      </w:r>
      <w:r w:rsidR="004C3803" w:rsidRPr="00896AFB">
        <w:rPr>
          <w:rFonts w:ascii="GHEA Grapalat" w:hAnsi="GHEA Grapalat" w:cs="Sylfaen"/>
          <w:color w:val="FF0000"/>
          <w:szCs w:val="24"/>
          <w:lang w:val="ru-RU"/>
        </w:rPr>
        <w:t>րդ</w:t>
      </w:r>
      <w:r w:rsidR="004C3803" w:rsidRPr="00896AFB">
        <w:rPr>
          <w:rFonts w:ascii="GHEA Grapalat" w:hAnsi="GHEA Grapalat" w:cs="Sylfaen"/>
          <w:color w:val="FF0000"/>
          <w:szCs w:val="24"/>
        </w:rPr>
        <w:t xml:space="preserve"> </w:t>
      </w:r>
      <w:r w:rsidR="00896AFB" w:rsidRPr="00896AFB">
        <w:rPr>
          <w:rFonts w:ascii="GHEA Grapalat" w:hAnsi="GHEA Grapalat" w:cs="Sylfaen"/>
          <w:color w:val="FF0000"/>
          <w:szCs w:val="24"/>
        </w:rPr>
        <w:t>(</w:t>
      </w:r>
      <w:r w:rsidR="00852D44">
        <w:rPr>
          <w:rFonts w:ascii="GHEA Grapalat" w:hAnsi="GHEA Grapalat" w:cs="Sylfaen"/>
          <w:color w:val="FF0000"/>
          <w:szCs w:val="24"/>
          <w:lang w:val="hy-AM"/>
        </w:rPr>
        <w:t>21</w:t>
      </w:r>
      <w:r w:rsidR="00896AFB" w:rsidRPr="00896AFB">
        <w:rPr>
          <w:rFonts w:ascii="GHEA Grapalat" w:hAnsi="GHEA Grapalat" w:cs="Sylfaen"/>
          <w:color w:val="FF0000"/>
          <w:szCs w:val="24"/>
          <w:lang w:val="hy-AM"/>
        </w:rPr>
        <w:t>,07,2021թ</w:t>
      </w:r>
      <w:r w:rsidR="00896AFB" w:rsidRPr="00896AFB">
        <w:rPr>
          <w:rFonts w:ascii="GHEA Grapalat" w:hAnsi="GHEA Grapalat" w:cs="Sylfaen"/>
          <w:color w:val="FF0000"/>
          <w:szCs w:val="24"/>
        </w:rPr>
        <w:t>)</w:t>
      </w:r>
      <w:r w:rsidR="00896AFB">
        <w:rPr>
          <w:rFonts w:ascii="GHEA Grapalat" w:hAnsi="GHEA Grapalat" w:cs="Sylfaen"/>
          <w:color w:val="FF0000"/>
          <w:szCs w:val="24"/>
          <w:lang w:val="hy-AM"/>
        </w:rPr>
        <w:t xml:space="preserve"> </w:t>
      </w:r>
      <w:r w:rsidR="004C3803" w:rsidRPr="00896AFB">
        <w:rPr>
          <w:rFonts w:ascii="GHEA Grapalat" w:hAnsi="GHEA Grapalat" w:cs="Sylfaen"/>
          <w:color w:val="FF0000"/>
          <w:szCs w:val="24"/>
          <w:lang w:val="ru-RU"/>
        </w:rPr>
        <w:t>օրվա</w:t>
      </w:r>
      <w:r w:rsidR="004C3803" w:rsidRPr="00896AFB">
        <w:rPr>
          <w:rFonts w:ascii="GHEA Grapalat" w:hAnsi="GHEA Grapalat" w:cs="Sylfaen"/>
          <w:color w:val="FF0000"/>
          <w:szCs w:val="24"/>
        </w:rPr>
        <w:t xml:space="preserve"> </w:t>
      </w:r>
      <w:r w:rsidR="004C3803" w:rsidRPr="00896AFB">
        <w:rPr>
          <w:rFonts w:ascii="GHEA Grapalat" w:hAnsi="GHEA Grapalat" w:cs="Sylfaen"/>
          <w:color w:val="FF0000"/>
          <w:szCs w:val="24"/>
          <w:lang w:val="ru-RU"/>
        </w:rPr>
        <w:t>ժամը</w:t>
      </w:r>
      <w:r w:rsidR="004C3803" w:rsidRPr="00896AFB">
        <w:rPr>
          <w:rFonts w:ascii="GHEA Grapalat" w:hAnsi="GHEA Grapalat" w:cs="Sylfaen"/>
          <w:color w:val="FF0000"/>
          <w:szCs w:val="24"/>
        </w:rPr>
        <w:t xml:space="preserve"> «</w:t>
      </w:r>
      <w:r w:rsidR="00896AFB" w:rsidRPr="00896AFB">
        <w:rPr>
          <w:rFonts w:ascii="GHEA Grapalat" w:hAnsi="GHEA Grapalat" w:cs="Sylfaen"/>
          <w:color w:val="FF0000"/>
          <w:sz w:val="24"/>
          <w:szCs w:val="24"/>
          <w:vertAlign w:val="subscript"/>
          <w:lang w:val="hy-AM"/>
        </w:rPr>
        <w:t>11։00</w:t>
      </w:r>
      <w:r w:rsidR="004C3803" w:rsidRPr="00896AFB">
        <w:rPr>
          <w:rFonts w:ascii="GHEA Grapalat" w:hAnsi="GHEA Grapalat" w:cs="Sylfaen"/>
          <w:color w:val="FF0000"/>
          <w:szCs w:val="24"/>
        </w:rPr>
        <w:t xml:space="preserve"> »-</w:t>
      </w:r>
      <w:r w:rsidR="004C3803" w:rsidRPr="002E71F6">
        <w:rPr>
          <w:rFonts w:ascii="GHEA Grapalat" w:hAnsi="GHEA Grapalat" w:cs="Sylfaen"/>
          <w:color w:val="FF0000"/>
          <w:szCs w:val="24"/>
          <w:lang w:val="hy-AM"/>
        </w:rPr>
        <w:t>ին</w:t>
      </w:r>
      <w:r w:rsidR="004C3803" w:rsidRPr="002E71F6">
        <w:rPr>
          <w:rFonts w:ascii="GHEA Grapalat" w:hAnsi="GHEA Grapalat" w:cs="Sylfaen"/>
          <w:szCs w:val="24"/>
          <w:lang w:val="hy-AM"/>
        </w:rPr>
        <w:t>։</w:t>
      </w:r>
      <w:r w:rsidR="004C3803" w:rsidRPr="00F566BF">
        <w:rPr>
          <w:rFonts w:ascii="GHEA Grapalat" w:hAnsi="GHEA Grapalat" w:cs="Sylfaen"/>
          <w:szCs w:val="24"/>
        </w:rPr>
        <w:t xml:space="preserve"> </w:t>
      </w:r>
    </w:p>
    <w:p w:rsidR="00ED6836" w:rsidRPr="00F566BF" w:rsidRDefault="009B6D58" w:rsidP="00EF3662">
      <w:pPr>
        <w:ind w:firstLine="567"/>
        <w:jc w:val="both"/>
        <w:rPr>
          <w:rFonts w:ascii="GHEA Grapalat" w:hAnsi="GHEA Grapalat" w:cs="Sylfaen"/>
          <w:sz w:val="20"/>
          <w:lang w:val="hy-AM"/>
        </w:rPr>
      </w:pPr>
      <w:r w:rsidRPr="002E71F6">
        <w:rPr>
          <w:rFonts w:ascii="GHEA Grapalat" w:hAnsi="GHEA Grapalat" w:cs="Sylfaen"/>
          <w:sz w:val="20"/>
          <w:lang w:val="hy-AM"/>
        </w:rPr>
        <w:t>Հայտերի</w:t>
      </w:r>
      <w:r w:rsidRPr="00F566BF">
        <w:rPr>
          <w:rFonts w:ascii="GHEA Grapalat" w:hAnsi="GHEA Grapalat" w:cs="Sylfaen"/>
          <w:sz w:val="20"/>
          <w:lang w:val="af-ZA"/>
        </w:rPr>
        <w:t xml:space="preserve"> </w:t>
      </w:r>
      <w:r w:rsidRPr="002E71F6">
        <w:rPr>
          <w:rFonts w:ascii="GHEA Grapalat" w:hAnsi="GHEA Grapalat" w:cs="Sylfaen"/>
          <w:sz w:val="20"/>
          <w:lang w:val="hy-AM"/>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2E71F6">
        <w:rPr>
          <w:rFonts w:ascii="GHEA Grapalat" w:hAnsi="GHEA Grapalat" w:cs="Sylfaen"/>
          <w:sz w:val="20"/>
          <w:lang w:val="hy-AM"/>
        </w:rPr>
        <w:t>նիստում</w:t>
      </w:r>
      <w:r w:rsidRPr="00F566BF">
        <w:rPr>
          <w:rFonts w:ascii="GHEA Grapalat" w:hAnsi="GHEA Grapalat" w:cs="Sylfaen"/>
          <w:sz w:val="20"/>
          <w:lang w:val="af-ZA"/>
        </w:rPr>
        <w:t xml:space="preserve"> </w:t>
      </w:r>
      <w:r w:rsidRPr="002E71F6">
        <w:rPr>
          <w:rFonts w:ascii="GHEA Grapalat" w:hAnsi="GHEA Grapalat" w:cs="Sylfaen"/>
          <w:sz w:val="20"/>
          <w:lang w:val="hy-AM"/>
        </w:rPr>
        <w:t>հանձնաժողովի</w:t>
      </w:r>
      <w:r w:rsidRPr="00F566BF">
        <w:rPr>
          <w:rFonts w:ascii="GHEA Grapalat" w:hAnsi="GHEA Grapalat" w:cs="Sylfaen"/>
          <w:sz w:val="20"/>
          <w:lang w:val="af-ZA"/>
        </w:rPr>
        <w:t xml:space="preserve"> </w:t>
      </w:r>
      <w:r w:rsidRPr="002E71F6">
        <w:rPr>
          <w:rFonts w:ascii="GHEA Grapalat" w:hAnsi="GHEA Grapalat" w:cs="Sylfaen"/>
          <w:sz w:val="20"/>
          <w:lang w:val="hy-AM"/>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2E71F6">
        <w:rPr>
          <w:rFonts w:ascii="GHEA Grapalat" w:hAnsi="GHEA Grapalat" w:cs="Sylfaen"/>
          <w:sz w:val="20"/>
          <w:lang w:val="hy-AM"/>
        </w:rPr>
        <w:t>սույն</w:t>
      </w:r>
      <w:r w:rsidR="00A222D7" w:rsidRPr="00F566BF">
        <w:rPr>
          <w:rFonts w:ascii="GHEA Grapalat" w:hAnsi="GHEA Grapalat" w:cs="Sylfaen"/>
          <w:sz w:val="20"/>
          <w:lang w:val="af-ZA"/>
        </w:rPr>
        <w:t xml:space="preserve"> </w:t>
      </w:r>
      <w:r w:rsidR="00A222D7" w:rsidRPr="002E71F6">
        <w:rPr>
          <w:rFonts w:ascii="GHEA Grapalat" w:hAnsi="GHEA Grapalat" w:cs="Sylfaen"/>
          <w:sz w:val="20"/>
          <w:lang w:val="hy-AM"/>
        </w:rPr>
        <w:t>ընթացակարգի</w:t>
      </w:r>
      <w:r w:rsidR="00A222D7" w:rsidRPr="00F566BF">
        <w:rPr>
          <w:rFonts w:ascii="GHEA Grapalat" w:hAnsi="GHEA Grapalat" w:cs="Sylfaen"/>
          <w:sz w:val="20"/>
          <w:lang w:val="af-ZA"/>
        </w:rPr>
        <w:t xml:space="preserve"> </w:t>
      </w:r>
      <w:r w:rsidR="00A222D7" w:rsidRPr="002E71F6">
        <w:rPr>
          <w:rFonts w:ascii="GHEA Grapalat" w:hAnsi="GHEA Grapalat" w:cs="Sylfaen"/>
          <w:sz w:val="20"/>
          <w:lang w:val="hy-AM"/>
        </w:rPr>
        <w:t>շրջանակում</w:t>
      </w:r>
      <w:r w:rsidR="00A222D7" w:rsidRPr="00F566BF">
        <w:rPr>
          <w:rFonts w:ascii="GHEA Grapalat" w:hAnsi="GHEA Grapalat" w:cs="Sylfaen"/>
          <w:sz w:val="20"/>
          <w:lang w:val="af-ZA"/>
        </w:rPr>
        <w:t xml:space="preserve"> </w:t>
      </w:r>
      <w:r w:rsidR="00A222D7" w:rsidRPr="002E71F6">
        <w:rPr>
          <w:rFonts w:ascii="GHEA Grapalat" w:hAnsi="GHEA Grapalat" w:cs="Sylfaen"/>
          <w:sz w:val="20"/>
          <w:lang w:val="hy-AM"/>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2E71F6">
        <w:rPr>
          <w:rFonts w:ascii="GHEA Grapalat" w:hAnsi="GHEA Grapalat" w:cs="Sylfaen"/>
          <w:sz w:val="20"/>
          <w:lang w:val="hy-AM"/>
        </w:rPr>
        <w:t>ինչպես</w:t>
      </w:r>
      <w:r w:rsidR="00745561" w:rsidRPr="00F566BF">
        <w:rPr>
          <w:rFonts w:ascii="GHEA Grapalat" w:hAnsi="GHEA Grapalat" w:cs="Sylfaen"/>
          <w:sz w:val="20"/>
          <w:lang w:val="af-ZA"/>
        </w:rPr>
        <w:t xml:space="preserve"> </w:t>
      </w:r>
      <w:r w:rsidR="00745561" w:rsidRPr="002E71F6">
        <w:rPr>
          <w:rFonts w:ascii="GHEA Grapalat" w:hAnsi="GHEA Grapalat" w:cs="Sylfaen"/>
          <w:sz w:val="20"/>
          <w:lang w:val="hy-AM"/>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lastRenderedPageBreak/>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Pr="00F566BF">
        <w:rPr>
          <w:rFonts w:ascii="GHEA Grapalat" w:hAnsi="GHEA Grapalat" w:cs="Sylfaen"/>
          <w:sz w:val="20"/>
          <w:lang w:val="af-ZA"/>
        </w:rPr>
        <w:t xml:space="preserve">տասնհինգ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763EF7" w:rsidRPr="00F566BF">
        <w:rPr>
          <w:rFonts w:ascii="GHEA Grapalat" w:hAnsi="GHEA Grapalat" w:cs="Sylfaen"/>
          <w:sz w:val="20"/>
          <w:lang w:val="hy-AM"/>
        </w:rPr>
        <w:t>է</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բացառությամբ </w:t>
      </w:r>
      <w:r w:rsidR="00270AF6" w:rsidRPr="00F566BF">
        <w:rPr>
          <w:rFonts w:ascii="GHEA Grapalat" w:hAnsi="GHEA Grapalat" w:cs="Sylfaen"/>
          <w:sz w:val="20"/>
          <w:lang w:val="hy-AM"/>
        </w:rPr>
        <w:t xml:space="preserve"> սույն հրավերի 1-ին մասի 8.9 կետով սահմանված դեպքի: </w:t>
      </w:r>
    </w:p>
    <w:p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հաջորդաբար</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տեղեր</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զբաղեցրած</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rsidR="00B514E8" w:rsidRPr="00F566BF" w:rsidRDefault="00FD2748"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B514E8" w:rsidRPr="00F566BF">
        <w:rPr>
          <w:rFonts w:ascii="GHEA Grapalat" w:hAnsi="GHEA Grapalat" w:cs="Sylfaen"/>
          <w:szCs w:val="24"/>
          <w:lang w:val="en-US"/>
        </w:rPr>
        <w:t>հաջորդաբար</w:t>
      </w:r>
      <w:r w:rsidR="00B514E8" w:rsidRPr="00F566BF">
        <w:rPr>
          <w:rFonts w:ascii="GHEA Grapalat" w:hAnsi="GHEA Grapalat" w:cs="Sylfaen"/>
          <w:szCs w:val="24"/>
        </w:rPr>
        <w:t xml:space="preserve"> </w:t>
      </w:r>
      <w:r w:rsidR="00B514E8" w:rsidRPr="00F566BF">
        <w:rPr>
          <w:rFonts w:ascii="GHEA Grapalat" w:hAnsi="GHEA Grapalat" w:cs="Sylfaen"/>
          <w:szCs w:val="24"/>
          <w:lang w:val="en-US"/>
        </w:rPr>
        <w:t>տեղեր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զբաղեցրած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rsidR="00096865" w:rsidRPr="00F566BF" w:rsidRDefault="00FD2748"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5</w:t>
      </w:r>
      <w:r w:rsidR="00D7435F"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հայտում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անհամապատասխանություն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տեղ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գտել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թվերով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գումարների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հիմք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ընդունվում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գումարը</w:t>
      </w:r>
      <w:r w:rsidR="004D5671" w:rsidRPr="00F566BF">
        <w:rPr>
          <w:rFonts w:ascii="GHEA Grapalat" w:hAnsi="GHEA Grapalat" w:cs="Sylfaen"/>
          <w:i w:val="0"/>
          <w:szCs w:val="24"/>
          <w:lang w:val="hy-AM"/>
        </w:rPr>
        <w:t>։</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առաջարկվող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գները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երկու</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արժույթներով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համեմատվում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Հայաստանի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Հանրապետության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դրամով</w:t>
      </w:r>
      <w:r w:rsidR="00096865" w:rsidRPr="00F566BF">
        <w:rPr>
          <w:rFonts w:ascii="GHEA Grapalat" w:hAnsi="GHEA Grapalat" w:cs="Sylfaen"/>
          <w:i w:val="0"/>
          <w:szCs w:val="24"/>
          <w:lang w:val="af-ZA"/>
        </w:rPr>
        <w:t xml:space="preserve">` </w:t>
      </w:r>
      <w:r w:rsidR="00D554AE" w:rsidRPr="00197AB7">
        <w:rPr>
          <w:rFonts w:ascii="Sylfaen" w:hAnsi="Sylfaen" w:cs="Sylfaen"/>
          <w:b/>
          <w:color w:val="FF0000"/>
          <w:szCs w:val="24"/>
          <w:lang w:val="af-ZA"/>
        </w:rPr>
        <w:t>Կենտրոնական</w:t>
      </w:r>
      <w:r w:rsidR="00D554AE" w:rsidRPr="00197AB7">
        <w:rPr>
          <w:rFonts w:ascii="Arial Armenian" w:hAnsi="Arial Armenian" w:cs="Sylfaen"/>
          <w:b/>
          <w:color w:val="FF0000"/>
          <w:szCs w:val="24"/>
          <w:lang w:val="af-ZA"/>
        </w:rPr>
        <w:t xml:space="preserve"> </w:t>
      </w:r>
      <w:r w:rsidR="00D554AE" w:rsidRPr="00197AB7">
        <w:rPr>
          <w:rFonts w:ascii="Sylfaen" w:hAnsi="Sylfaen" w:cs="Sylfaen"/>
          <w:b/>
          <w:color w:val="FF0000"/>
          <w:szCs w:val="24"/>
          <w:lang w:val="af-ZA"/>
        </w:rPr>
        <w:t>բանկի</w:t>
      </w:r>
      <w:r w:rsidR="00D554AE" w:rsidRPr="00197AB7">
        <w:rPr>
          <w:rFonts w:ascii="Arial Armenian" w:hAnsi="Arial Armenian" w:cs="Sylfaen"/>
          <w:b/>
          <w:color w:val="FF0000"/>
          <w:szCs w:val="24"/>
          <w:lang w:val="af-ZA"/>
        </w:rPr>
        <w:t xml:space="preserve"> </w:t>
      </w:r>
      <w:r w:rsidR="00D554AE" w:rsidRPr="00197AB7">
        <w:rPr>
          <w:rFonts w:ascii="Sylfaen" w:hAnsi="Sylfaen" w:cs="Sylfaen"/>
          <w:b/>
          <w:color w:val="FF0000"/>
          <w:szCs w:val="24"/>
          <w:lang w:val="af-ZA"/>
        </w:rPr>
        <w:t>կողմից</w:t>
      </w:r>
      <w:r w:rsidR="00D554AE" w:rsidRPr="00197AB7">
        <w:rPr>
          <w:rFonts w:ascii="Arial Armenian" w:hAnsi="Arial Armenian" w:cs="Sylfaen"/>
          <w:b/>
          <w:color w:val="FF0000"/>
          <w:szCs w:val="24"/>
          <w:lang w:val="af-ZA"/>
        </w:rPr>
        <w:t xml:space="preserve"> </w:t>
      </w:r>
      <w:r w:rsidR="00D554AE" w:rsidRPr="00197AB7">
        <w:rPr>
          <w:rFonts w:ascii="Sylfaen" w:hAnsi="Sylfaen" w:cs="Sylfaen"/>
          <w:b/>
          <w:color w:val="FF0000"/>
          <w:szCs w:val="24"/>
          <w:lang w:val="af-ZA"/>
        </w:rPr>
        <w:t>սահմանված</w:t>
      </w:r>
      <w:r w:rsidR="00D554AE" w:rsidRPr="00197AB7">
        <w:rPr>
          <w:rFonts w:ascii="Arial Armenian" w:hAnsi="Arial Armenian" w:cs="Sylfaen"/>
          <w:b/>
          <w:color w:val="FF0000"/>
          <w:szCs w:val="24"/>
          <w:lang w:val="af-ZA"/>
        </w:rPr>
        <w:t xml:space="preserve"> </w:t>
      </w:r>
      <w:r w:rsidR="00D554AE" w:rsidRPr="00197AB7">
        <w:rPr>
          <w:rFonts w:ascii="Sylfaen" w:hAnsi="Sylfaen" w:cs="Sylfaen"/>
          <w:b/>
          <w:color w:val="FF0000"/>
          <w:szCs w:val="24"/>
          <w:lang w:val="af-ZA"/>
        </w:rPr>
        <w:t>տվյալ</w:t>
      </w:r>
      <w:r w:rsidR="00D554AE" w:rsidRPr="00197AB7">
        <w:rPr>
          <w:rFonts w:ascii="Arial Armenian" w:hAnsi="Arial Armenian" w:cs="Sylfaen"/>
          <w:b/>
          <w:color w:val="FF0000"/>
          <w:szCs w:val="24"/>
          <w:lang w:val="af-ZA"/>
        </w:rPr>
        <w:t xml:space="preserve"> </w:t>
      </w:r>
      <w:r w:rsidR="00D554AE" w:rsidRPr="00197AB7">
        <w:rPr>
          <w:rFonts w:ascii="Sylfaen" w:hAnsi="Sylfaen" w:cs="Sylfaen"/>
          <w:b/>
          <w:color w:val="FF0000"/>
          <w:szCs w:val="24"/>
          <w:lang w:val="af-ZA"/>
        </w:rPr>
        <w:t>օրվա</w:t>
      </w:r>
      <w:r w:rsidR="00D554AE" w:rsidRPr="00197AB7">
        <w:rPr>
          <w:rFonts w:ascii="Arial Armenian" w:hAnsi="Arial Armenian" w:cs="Sylfaen"/>
          <w:b/>
          <w:color w:val="FF0000"/>
          <w:szCs w:val="24"/>
          <w:lang w:val="af-ZA"/>
        </w:rPr>
        <w:t xml:space="preserve"> /</w:t>
      </w:r>
      <w:r w:rsidR="00D554AE" w:rsidRPr="00197AB7">
        <w:rPr>
          <w:rFonts w:ascii="Sylfaen" w:hAnsi="Sylfaen" w:cs="Sylfaen"/>
          <w:b/>
          <w:color w:val="FF0000"/>
          <w:szCs w:val="24"/>
          <w:lang w:val="af-ZA"/>
        </w:rPr>
        <w:t>հայտերի</w:t>
      </w:r>
      <w:r w:rsidR="00D554AE" w:rsidRPr="00197AB7">
        <w:rPr>
          <w:rFonts w:ascii="Arial Armenian" w:hAnsi="Arial Armenian" w:cs="Sylfaen"/>
          <w:b/>
          <w:color w:val="FF0000"/>
          <w:szCs w:val="24"/>
          <w:lang w:val="af-ZA"/>
        </w:rPr>
        <w:t xml:space="preserve"> </w:t>
      </w:r>
      <w:r w:rsidR="00D554AE" w:rsidRPr="00197AB7">
        <w:rPr>
          <w:rFonts w:ascii="Sylfaen" w:hAnsi="Sylfaen" w:cs="Sylfaen"/>
          <w:b/>
          <w:color w:val="FF0000"/>
          <w:szCs w:val="24"/>
          <w:lang w:val="af-ZA"/>
        </w:rPr>
        <w:t>բացման</w:t>
      </w:r>
      <w:r w:rsidR="00D554AE" w:rsidRPr="00197AB7">
        <w:rPr>
          <w:rFonts w:ascii="Arial Armenian" w:hAnsi="Arial Armenian" w:cs="Sylfaen"/>
          <w:b/>
          <w:color w:val="FF0000"/>
          <w:szCs w:val="24"/>
          <w:lang w:val="af-ZA"/>
        </w:rPr>
        <w:t xml:space="preserve"> </w:t>
      </w:r>
      <w:r w:rsidR="00D554AE" w:rsidRPr="00197AB7">
        <w:rPr>
          <w:rFonts w:ascii="Sylfaen" w:hAnsi="Sylfaen" w:cs="Sylfaen"/>
          <w:b/>
          <w:color w:val="FF0000"/>
          <w:szCs w:val="24"/>
          <w:lang w:val="af-ZA"/>
        </w:rPr>
        <w:t>օրվա</w:t>
      </w:r>
      <w:r w:rsidR="00D554AE" w:rsidRPr="00197AB7">
        <w:rPr>
          <w:rFonts w:ascii="Arial Armenian" w:hAnsi="Arial Armenian" w:cs="Sylfaen"/>
          <w:b/>
          <w:color w:val="FF0000"/>
          <w:szCs w:val="24"/>
          <w:lang w:val="af-ZA"/>
        </w:rPr>
        <w:t xml:space="preserve">/ </w:t>
      </w:r>
      <w:r w:rsidR="00D554AE" w:rsidRPr="00197AB7">
        <w:rPr>
          <w:rFonts w:ascii="Sylfaen" w:hAnsi="Sylfaen" w:cs="Sylfaen"/>
          <w:b/>
          <w:color w:val="FF0000"/>
          <w:szCs w:val="24"/>
          <w:lang w:val="af-ZA"/>
        </w:rPr>
        <w:t>փոխարժեքով</w:t>
      </w:r>
      <w:r w:rsidR="00D554AE" w:rsidRPr="00197AB7">
        <w:rPr>
          <w:rFonts w:ascii="Arial Armenian" w:hAnsi="Arial Armenian" w:cs="Sylfaen"/>
          <w:i w:val="0"/>
          <w:szCs w:val="24"/>
          <w:lang w:val="af-ZA"/>
        </w:rPr>
        <w:t xml:space="preserve"> </w:t>
      </w:r>
      <w:r w:rsidR="004D5671" w:rsidRPr="00F566BF">
        <w:rPr>
          <w:rFonts w:ascii="GHEA Grapalat" w:hAnsi="GHEA Grapalat" w:cs="Sylfaen"/>
          <w:i w:val="0"/>
          <w:szCs w:val="24"/>
          <w:lang w:val="ru-RU"/>
        </w:rPr>
        <w:t>։</w:t>
      </w:r>
      <w:r w:rsidR="00507FEA" w:rsidRPr="00F566BF">
        <w:rPr>
          <w:rFonts w:ascii="GHEA Grapalat" w:hAnsi="GHEA Grapalat" w:cs="Sylfaen"/>
          <w:i w:val="0"/>
          <w:szCs w:val="24"/>
          <w:lang w:val="af-ZA"/>
        </w:rPr>
        <w:t xml:space="preserve"> </w:t>
      </w:r>
    </w:p>
    <w:p w:rsidR="00096865" w:rsidRPr="00F566BF" w:rsidRDefault="00FD2748"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6</w:t>
      </w:r>
      <w:r w:rsidR="00D7435F"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Հ</w:t>
      </w:r>
      <w:r w:rsidR="00096865" w:rsidRPr="00F566BF">
        <w:rPr>
          <w:rFonts w:ascii="GHEA Grapalat" w:hAnsi="GHEA Grapalat" w:cs="Sylfaen"/>
          <w:i w:val="0"/>
          <w:szCs w:val="24"/>
          <w:lang w:val="ru-RU"/>
        </w:rPr>
        <w:t>անձնաժողովի</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w:t>
      </w:r>
      <w:r w:rsidR="00153C87" w:rsidRPr="00F566BF">
        <w:rPr>
          <w:rFonts w:ascii="GHEA Grapalat" w:hAnsi="GHEA Grapalat" w:cs="Sylfaen"/>
          <w:i w:val="0"/>
          <w:szCs w:val="24"/>
          <w:lang w:val="ru-RU"/>
        </w:rPr>
        <w:t>ատվիրատուի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և</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w:t>
      </w:r>
      <w:r w:rsidR="00153C87" w:rsidRPr="00F566BF">
        <w:rPr>
          <w:rFonts w:ascii="GHEA Grapalat" w:hAnsi="GHEA Grapalat" w:cs="Sylfaen"/>
          <w:i w:val="0"/>
          <w:szCs w:val="24"/>
          <w:lang w:val="ru-RU"/>
        </w:rPr>
        <w:t>ասնակիցների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բանակցություններն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արգելվում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բացառությամբ</w:t>
      </w:r>
      <w:r w:rsidR="00096865" w:rsidRPr="00F566BF">
        <w:rPr>
          <w:rFonts w:ascii="GHEA Grapalat" w:hAnsi="GHEA Grapalat" w:cs="Sylfaen"/>
          <w:i w:val="0"/>
          <w:szCs w:val="24"/>
          <w:lang w:val="af-ZA"/>
        </w:rPr>
        <w:t>`</w:t>
      </w:r>
    </w:p>
    <w:p w:rsidR="00096865" w:rsidRPr="00F566BF" w:rsidRDefault="00096865" w:rsidP="00EF3662">
      <w:pPr>
        <w:pStyle w:val="BodyTextIndent"/>
        <w:spacing w:line="240" w:lineRule="auto"/>
        <w:rPr>
          <w:rFonts w:ascii="GHEA Grapalat" w:hAnsi="GHEA Grapalat" w:cs="Sylfaen"/>
          <w:i w:val="0"/>
          <w:szCs w:val="24"/>
          <w:lang w:val="af-ZA"/>
        </w:rPr>
      </w:pPr>
      <w:r w:rsidRPr="00F566BF">
        <w:rPr>
          <w:rFonts w:ascii="GHEA Grapalat" w:hAnsi="GHEA Grapalat" w:cs="Sylfaen"/>
          <w:i w:val="0"/>
          <w:szCs w:val="24"/>
          <w:lang w:val="af-ZA"/>
        </w:rPr>
        <w:t xml:space="preserve">1) </w:t>
      </w:r>
      <w:r w:rsidRPr="00F566BF">
        <w:rPr>
          <w:rFonts w:ascii="GHEA Grapalat" w:hAnsi="GHEA Grapalat" w:cs="Sylfaen"/>
          <w:i w:val="0"/>
          <w:szCs w:val="24"/>
          <w:lang w:val="ru-RU"/>
        </w:rPr>
        <w:t>երբ</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ընթացակարգին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մասնակցել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ասնակից</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որի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ներկայացրած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արդյունքում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գնահատվել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ասնակցի</w:t>
      </w:r>
      <w:r w:rsidR="00153C87"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նվազագույն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հավասարության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դեպքում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եթե</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ոչ</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պայմանները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բավարարող</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գնահատված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հայտեր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գերազանցում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այդ</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գնումը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կատարելու</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համար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նախատեսված</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սույն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հրավերի</w:t>
      </w:r>
      <w:r w:rsidR="00153C87" w:rsidRPr="00F566BF">
        <w:rPr>
          <w:rFonts w:ascii="GHEA Grapalat" w:hAnsi="GHEA Grapalat" w:cs="Sylfaen"/>
          <w:i w:val="0"/>
          <w:szCs w:val="24"/>
          <w:lang w:val="af-ZA"/>
        </w:rPr>
        <w:t xml:space="preserve"> 1-</w:t>
      </w:r>
      <w:r w:rsidR="00153C87" w:rsidRPr="00F566BF">
        <w:rPr>
          <w:rFonts w:ascii="GHEA Grapalat" w:hAnsi="GHEA Grapalat" w:cs="Sylfaen"/>
          <w:i w:val="0"/>
          <w:szCs w:val="24"/>
          <w:lang w:val="en-US"/>
        </w:rPr>
        <w:t>ին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մասի</w:t>
      </w:r>
      <w:r w:rsidR="00153C87" w:rsidRPr="00F566BF">
        <w:rPr>
          <w:rFonts w:ascii="GHEA Grapalat" w:hAnsi="GHEA Grapalat" w:cs="Sylfaen"/>
          <w:i w:val="0"/>
          <w:szCs w:val="24"/>
          <w:lang w:val="af-ZA"/>
        </w:rPr>
        <w:t xml:space="preserve"> </w:t>
      </w:r>
      <w:r w:rsidR="00A150A9" w:rsidRPr="00F566BF">
        <w:rPr>
          <w:rFonts w:ascii="GHEA Grapalat" w:hAnsi="GHEA Grapalat" w:cs="Sylfaen"/>
          <w:i w:val="0"/>
          <w:szCs w:val="24"/>
          <w:lang w:val="af-ZA"/>
        </w:rPr>
        <w:t>8</w:t>
      </w:r>
      <w:r w:rsidR="00153C87" w:rsidRPr="00F566BF">
        <w:rPr>
          <w:rFonts w:ascii="GHEA Grapalat" w:hAnsi="GHEA Grapalat" w:cs="Sylfaen"/>
          <w:i w:val="0"/>
          <w:szCs w:val="24"/>
          <w:lang w:val="af-ZA"/>
        </w:rPr>
        <w:t xml:space="preserve">.1 </w:t>
      </w:r>
      <w:r w:rsidR="00153C87" w:rsidRPr="00F566BF">
        <w:rPr>
          <w:rFonts w:ascii="GHEA Grapalat" w:hAnsi="GHEA Grapalat" w:cs="Sylfaen"/>
          <w:i w:val="0"/>
          <w:szCs w:val="24"/>
          <w:lang w:val="en-US"/>
        </w:rPr>
        <w:t>կետի</w:t>
      </w:r>
      <w:r w:rsidR="00153C87" w:rsidRPr="00F566BF">
        <w:rPr>
          <w:rFonts w:ascii="GHEA Grapalat" w:hAnsi="GHEA Grapalat" w:cs="Sylfaen"/>
          <w:i w:val="0"/>
          <w:szCs w:val="24"/>
          <w:lang w:val="af-ZA"/>
        </w:rPr>
        <w:t xml:space="preserve"> 2-</w:t>
      </w:r>
      <w:r w:rsidR="00153C87" w:rsidRPr="00F566BF">
        <w:rPr>
          <w:rFonts w:ascii="GHEA Grapalat" w:hAnsi="GHEA Grapalat" w:cs="Sylfaen"/>
          <w:i w:val="0"/>
          <w:szCs w:val="24"/>
          <w:lang w:val="en-US"/>
        </w:rPr>
        <w:t>րդ</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պարբերությամբ</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նախատեսված</w:t>
      </w:r>
      <w:r w:rsidR="00153C87"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ֆինանսական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միջոցները</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կամ</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գնումն</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իրականացվում</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է</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Օրենքի</w:t>
      </w:r>
      <w:r w:rsidR="002D601F" w:rsidRPr="00F566BF">
        <w:rPr>
          <w:rFonts w:ascii="GHEA Grapalat" w:hAnsi="GHEA Grapalat" w:cs="Sylfaen"/>
          <w:i w:val="0"/>
          <w:szCs w:val="24"/>
          <w:lang w:val="af-ZA"/>
        </w:rPr>
        <w:t xml:space="preserve"> 15-</w:t>
      </w:r>
      <w:r w:rsidR="002D601F" w:rsidRPr="00F566BF">
        <w:rPr>
          <w:rFonts w:ascii="GHEA Grapalat" w:hAnsi="GHEA Grapalat" w:cs="Sylfaen"/>
          <w:i w:val="0"/>
          <w:szCs w:val="24"/>
          <w:lang w:val="ru-RU"/>
        </w:rPr>
        <w:t>րդ</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հոդվածի</w:t>
      </w:r>
      <w:r w:rsidR="002D601F" w:rsidRPr="00F566BF">
        <w:rPr>
          <w:rFonts w:ascii="GHEA Grapalat" w:hAnsi="GHEA Grapalat" w:cs="Sylfaen"/>
          <w:i w:val="0"/>
          <w:szCs w:val="24"/>
          <w:lang w:val="af-ZA"/>
        </w:rPr>
        <w:t xml:space="preserve"> 6-</w:t>
      </w:r>
      <w:r w:rsidR="002D601F" w:rsidRPr="00F566BF">
        <w:rPr>
          <w:rFonts w:ascii="GHEA Grapalat" w:hAnsi="GHEA Grapalat" w:cs="Sylfaen"/>
          <w:i w:val="0"/>
          <w:szCs w:val="24"/>
          <w:lang w:val="ru-RU"/>
        </w:rPr>
        <w:t>րդ</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մասի</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հիման</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վրա</w:t>
      </w:r>
      <w:r w:rsidR="004D5671" w:rsidRPr="00F566BF">
        <w:rPr>
          <w:rFonts w:ascii="GHEA Grapalat" w:hAnsi="GHEA Grapalat" w:cs="Sylfaen"/>
          <w:i w:val="0"/>
          <w:szCs w:val="24"/>
          <w:lang w:val="ru-RU"/>
        </w:rPr>
        <w:t>։</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Սույն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կետի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համաձայն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վարվող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բանակցությունները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կարող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հանգեցնել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առաջարկված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նվազեցմանը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վճարման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պայմանների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փոփոխությանը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իսկ</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բանակցությունները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վարվում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միաժամանակյա</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հետ</w:t>
      </w:r>
      <w:r w:rsidRPr="00F566BF">
        <w:rPr>
          <w:rFonts w:ascii="GHEA Grapalat" w:hAnsi="GHEA Grapalat" w:cs="Sylfaen"/>
          <w:i w:val="0"/>
          <w:szCs w:val="24"/>
          <w:lang w:val="af-ZA"/>
        </w:rPr>
        <w:t>.</w:t>
      </w:r>
    </w:p>
    <w:p w:rsidR="00096865" w:rsidRPr="00F566BF" w:rsidDel="00992C40" w:rsidRDefault="00096865"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t xml:space="preserve">2)  </w:t>
      </w:r>
      <w:r w:rsidRPr="00F566BF">
        <w:rPr>
          <w:rFonts w:ascii="GHEA Grapalat" w:hAnsi="GHEA Grapalat" w:cs="Sylfaen"/>
          <w:szCs w:val="24"/>
          <w:lang w:val="ru-RU"/>
        </w:rPr>
        <w:t>Օրենքով</w:t>
      </w:r>
      <w:r w:rsidRPr="00F566BF">
        <w:rPr>
          <w:rFonts w:ascii="GHEA Grapalat" w:hAnsi="GHEA Grapalat" w:cs="Sylfaen"/>
          <w:szCs w:val="24"/>
        </w:rPr>
        <w:t xml:space="preserve"> </w:t>
      </w:r>
      <w:r w:rsidRPr="00F566BF">
        <w:rPr>
          <w:rFonts w:ascii="GHEA Grapalat" w:hAnsi="GHEA Grapalat" w:cs="Sylfaen"/>
          <w:szCs w:val="24"/>
          <w:lang w:val="ru-RU"/>
        </w:rPr>
        <w:t>նախատեսված</w:t>
      </w:r>
      <w:r w:rsidRPr="00F566BF">
        <w:rPr>
          <w:rFonts w:ascii="GHEA Grapalat" w:hAnsi="GHEA Grapalat" w:cs="Sylfaen"/>
          <w:szCs w:val="24"/>
        </w:rPr>
        <w:t xml:space="preserve"> </w:t>
      </w:r>
      <w:r w:rsidRPr="00F566BF">
        <w:rPr>
          <w:rFonts w:ascii="GHEA Grapalat" w:hAnsi="GHEA Grapalat" w:cs="Sylfaen"/>
          <w:szCs w:val="24"/>
          <w:lang w:val="ru-RU"/>
        </w:rPr>
        <w:t>այլ</w:t>
      </w:r>
      <w:r w:rsidRPr="00F566BF">
        <w:rPr>
          <w:rFonts w:ascii="GHEA Grapalat" w:hAnsi="GHEA Grapalat" w:cs="Sylfaen"/>
          <w:szCs w:val="24"/>
        </w:rPr>
        <w:t xml:space="preserve"> </w:t>
      </w:r>
      <w:r w:rsidRPr="00F566BF">
        <w:rPr>
          <w:rFonts w:ascii="GHEA Grapalat" w:hAnsi="GHEA Grapalat" w:cs="Sylfaen"/>
          <w:szCs w:val="24"/>
          <w:lang w:val="ru-RU"/>
        </w:rPr>
        <w:t>դեպքերի</w:t>
      </w:r>
      <w:r w:rsidR="004D5671" w:rsidRPr="00F566BF">
        <w:rPr>
          <w:rFonts w:ascii="GHEA Grapalat" w:hAnsi="GHEA Grapalat" w:cs="Sylfaen"/>
          <w:szCs w:val="24"/>
          <w:lang w:val="ru-RU"/>
        </w:rPr>
        <w:t>։</w:t>
      </w:r>
    </w:p>
    <w:p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633389" w:rsidRPr="00F566BF">
        <w:rPr>
          <w:rFonts w:ascii="GHEA Grapalat" w:hAnsi="GHEA Grapalat"/>
          <w:sz w:val="20"/>
          <w:lang w:val="af-ZA" w:eastAsia="x-none"/>
        </w:rPr>
        <w:t>.</w:t>
      </w:r>
      <w:r w:rsidR="00D770E9" w:rsidRPr="00F566BF">
        <w:rPr>
          <w:rFonts w:ascii="GHEA Grapalat" w:hAnsi="GHEA Grapalat"/>
          <w:sz w:val="20"/>
          <w:lang w:val="hy-AM" w:eastAsia="x-none"/>
        </w:rPr>
        <w:t>7</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հաջորդաբար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տեղեր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զբաղեցրած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կամ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եթե</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ոչ</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պայմաններին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բավարարող</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գնահատված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հայտեր</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բոլոր</w:t>
      </w:r>
      <w:r w:rsidR="009B6D58"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af-ZA" w:eastAsia="en-US"/>
        </w:rPr>
        <w:t>մ</w:t>
      </w:r>
      <w:r w:rsidR="009B6D58" w:rsidRPr="00F566BF">
        <w:rPr>
          <w:rFonts w:ascii="GHEA Grapalat" w:hAnsi="GHEA Grapalat" w:cs="Sylfaen"/>
          <w:sz w:val="20"/>
          <w:szCs w:val="24"/>
          <w:lang w:val="ru-RU" w:eastAsia="en-US"/>
        </w:rPr>
        <w:t>ասնակիցների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առաջարկները</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գերազանցում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են</w:t>
      </w:r>
      <w:r w:rsidR="009B6D58"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սույն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ընթացակարգի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շրջանակում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գնվելիք</w:t>
      </w:r>
      <w:r w:rsidR="00973FB1" w:rsidRPr="00F566BF">
        <w:rPr>
          <w:rFonts w:ascii="GHEA Grapalat" w:hAnsi="GHEA Grapalat" w:cs="Sylfaen"/>
          <w:sz w:val="20"/>
          <w:szCs w:val="24"/>
          <w:lang w:val="af-ZA" w:eastAsia="en-US"/>
        </w:rPr>
        <w:t xml:space="preserve"> </w:t>
      </w:r>
      <w:r w:rsidR="00315C31" w:rsidRPr="00F566BF">
        <w:rPr>
          <w:rFonts w:ascii="GHEA Grapalat" w:hAnsi="GHEA Grapalat" w:cs="Sylfaen"/>
          <w:sz w:val="20"/>
          <w:szCs w:val="24"/>
          <w:lang w:val="af-ZA" w:eastAsia="en-US"/>
        </w:rPr>
        <w:t xml:space="preserve">ծառայությունների </w:t>
      </w:r>
      <w:r w:rsidR="00973FB1" w:rsidRPr="00F566BF">
        <w:rPr>
          <w:rFonts w:ascii="GHEA Grapalat" w:hAnsi="GHEA Grapalat" w:cs="Sylfaen"/>
          <w:sz w:val="20"/>
          <w:szCs w:val="24"/>
          <w:lang w:val="ru-RU" w:eastAsia="en-US"/>
        </w:rPr>
        <w:t>գնման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հայտով</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սահմանված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գինը</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կամ</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գնումն</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իրականացվում</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է</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Օրենքի</w:t>
      </w:r>
      <w:r w:rsidR="00FF3E3D" w:rsidRPr="00F566BF">
        <w:rPr>
          <w:rFonts w:ascii="GHEA Grapalat" w:hAnsi="GHEA Grapalat" w:cs="Sylfaen"/>
          <w:sz w:val="20"/>
          <w:szCs w:val="24"/>
          <w:lang w:val="af-ZA" w:eastAsia="en-US"/>
        </w:rPr>
        <w:t xml:space="preserve"> 15-</w:t>
      </w:r>
      <w:r w:rsidR="00FF3E3D" w:rsidRPr="00F566BF">
        <w:rPr>
          <w:rFonts w:ascii="GHEA Grapalat" w:hAnsi="GHEA Grapalat" w:cs="Sylfaen"/>
          <w:sz w:val="20"/>
          <w:szCs w:val="24"/>
          <w:lang w:val="ru-RU" w:eastAsia="en-US"/>
        </w:rPr>
        <w:t>րդ</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հոդվածի</w:t>
      </w:r>
      <w:r w:rsidR="00FF3E3D" w:rsidRPr="00F566BF">
        <w:rPr>
          <w:rFonts w:ascii="GHEA Grapalat" w:hAnsi="GHEA Grapalat" w:cs="Sylfaen"/>
          <w:sz w:val="20"/>
          <w:szCs w:val="24"/>
          <w:lang w:val="af-ZA" w:eastAsia="en-US"/>
        </w:rPr>
        <w:t xml:space="preserve"> 6-</w:t>
      </w:r>
      <w:r w:rsidR="00FF3E3D" w:rsidRPr="00F566BF">
        <w:rPr>
          <w:rFonts w:ascii="GHEA Grapalat" w:hAnsi="GHEA Grapalat" w:cs="Sylfaen"/>
          <w:sz w:val="20"/>
          <w:szCs w:val="24"/>
          <w:lang w:val="ru-RU" w:eastAsia="en-US"/>
        </w:rPr>
        <w:t>րդ</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մասի</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հիման</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վրա</w:t>
      </w:r>
      <w:r w:rsidR="009B6D58" w:rsidRPr="00F566BF">
        <w:rPr>
          <w:rFonts w:ascii="GHEA Grapalat" w:hAnsi="GHEA Grapalat" w:cs="Sylfaen"/>
          <w:sz w:val="20"/>
          <w:szCs w:val="24"/>
          <w:lang w:val="ru-RU" w:eastAsia="en-US"/>
        </w:rPr>
        <w:t>՝</w:t>
      </w:r>
      <w:r w:rsidR="009B6D58" w:rsidRPr="00F566BF">
        <w:rPr>
          <w:rFonts w:ascii="GHEA Grapalat" w:hAnsi="GHEA Grapalat" w:cs="Sylfaen"/>
          <w:sz w:val="20"/>
          <w:szCs w:val="24"/>
          <w:lang w:val="af-ZA" w:eastAsia="en-US"/>
        </w:rPr>
        <w:t xml:space="preserve"> </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հաջորդաբար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տեղեր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զբաղեցրած</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պայման</w:t>
      </w:r>
      <w:r w:rsidRPr="00F566BF">
        <w:rPr>
          <w:rFonts w:ascii="GHEA Grapalat" w:hAnsi="GHEA Grapalat" w:cs="Sylfaen"/>
          <w:sz w:val="20"/>
          <w:szCs w:val="24"/>
          <w:lang w:val="af-ZA" w:eastAsia="en-US"/>
        </w:rPr>
        <w:softHyphen/>
      </w:r>
      <w:r w:rsidRPr="00F566BF">
        <w:rPr>
          <w:rFonts w:ascii="GHEA Grapalat" w:hAnsi="GHEA Grapalat" w:cs="Sylfaen"/>
          <w:sz w:val="20"/>
          <w:szCs w:val="24"/>
          <w:lang w:val="ru-RU" w:eastAsia="en-US"/>
        </w:rPr>
        <w:t>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հայտեր</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յուրաքանչյուր</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566BF">
        <w:rPr>
          <w:rFonts w:ascii="GHEA Grapalat" w:hAnsi="GHEA Grapalat" w:cs="Sylfaen"/>
          <w:sz w:val="20"/>
          <w:szCs w:val="24"/>
          <w:lang w:val="ru-RU" w:eastAsia="en-US"/>
        </w:rPr>
        <w:t>սնակցի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տվյալ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հրապարակվում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մյուս</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մինչև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ավարտը</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վերանայել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իր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սահմանված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լրանալու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ըստ</w:t>
      </w:r>
      <w:r w:rsidR="00F4506C" w:rsidRPr="00F566BF">
        <w:rPr>
          <w:rFonts w:ascii="GHEA Grapalat" w:hAnsi="GHEA Grapalat" w:cs="Sylfaen"/>
          <w:sz w:val="20"/>
          <w:szCs w:val="24"/>
          <w:lang w:val="hy-AM" w:eastAsia="en-US"/>
        </w:rPr>
        <w:t xml:space="preserve"> դրան ներկա</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00A11BD0" w:rsidRPr="00F566BF">
        <w:rPr>
          <w:rFonts w:ascii="GHEA Grapalat" w:hAnsi="GHEA Grapalat" w:cs="Sylfaen"/>
          <w:sz w:val="20"/>
          <w:szCs w:val="24"/>
          <w:lang w:val="hy-AM" w:eastAsia="en-US"/>
        </w:rPr>
        <w:t>որոնք չեն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գերազանցում</w:t>
      </w:r>
      <w:r w:rsidR="00AB1DD6" w:rsidRPr="00F566BF">
        <w:rPr>
          <w:rFonts w:ascii="GHEA Grapalat" w:hAnsi="GHEA Grapalat" w:cs="Sylfaen"/>
          <w:sz w:val="20"/>
          <w:szCs w:val="24"/>
          <w:lang w:val="hy-AM" w:eastAsia="en-US"/>
        </w:rPr>
        <w:t xml:space="preserve"> գնման հայտով սահմանված գինը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հայտարարվում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AB1DD6" w:rsidRPr="00F566BF">
        <w:rPr>
          <w:rFonts w:ascii="GHEA Grapalat" w:hAnsi="GHEA Grapalat" w:cs="Sylfaen"/>
          <w:sz w:val="20"/>
          <w:szCs w:val="24"/>
          <w:lang w:val="hy-AM" w:eastAsia="en-US"/>
        </w:rPr>
        <w:t>ընտրված</w:t>
      </w:r>
      <w:r w:rsidR="00AB1DD6"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հաջորդաբար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տեղերը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զբաղեցրած</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w:t>
      </w:r>
    </w:p>
    <w:p w:rsidR="00387F66" w:rsidRPr="00F566BF" w:rsidRDefault="009B6D58" w:rsidP="002836C2">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ru-RU"/>
        </w:rPr>
        <w:t>զ</w:t>
      </w:r>
      <w:r w:rsidRPr="00F566BF">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վերջնաժամկետը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լրանալու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պահին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ապա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գնահատող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հանձնաժողովը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կարող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արդյունքում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ցածր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առաջարկ</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մասնակցին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lastRenderedPageBreak/>
        <w:t>հայտարարել</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ընտրված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վերջինիս</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հետ</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իրավունքներն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պարտականություններն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ուժի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մեջ</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մտնում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չափով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հիման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դեպքում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Ընդ</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տասնհինգ</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աշխատանքային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Pr>
          <w:rFonts w:ascii="GHEA Grapalat" w:hAnsi="GHEA Grapalat" w:cs="Sylfaen"/>
          <w:sz w:val="20"/>
          <w:lang w:val="hy-AM"/>
        </w:rPr>
        <w:t>ծառայության մատուցման</w:t>
      </w:r>
      <w:r w:rsidR="00615D8F">
        <w:rPr>
          <w:rFonts w:ascii="GHEA Grapalat" w:hAnsi="GHEA Grapalat" w:cs="Sylfaen"/>
          <w:sz w:val="20"/>
          <w:lang w:val="hy-AM"/>
        </w:rPr>
        <w:t xml:space="preserve"> </w:t>
      </w:r>
      <w:r w:rsidR="004830AB" w:rsidRPr="00B01C80">
        <w:rPr>
          <w:rFonts w:ascii="GHEA Grapalat" w:hAnsi="GHEA Grapalat" w:cs="Sylfaen"/>
          <w:sz w:val="20"/>
          <w:lang w:val="ru-RU"/>
        </w:rPr>
        <w:t>ժամկետները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երկարաձգելով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օրվանից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մինչև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ընկած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ժամանակահատվածով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Սույն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պարբերության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լուծվում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վաթսուն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օրացուցային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նախատեսվում</w:t>
      </w:r>
      <w:r w:rsidR="00260A2C" w:rsidRPr="00260A2C">
        <w:rPr>
          <w:rFonts w:ascii="GHEA Grapalat" w:hAnsi="GHEA Grapalat" w:cs="Sylfaen"/>
          <w:sz w:val="20"/>
          <w:lang w:val="af-ZA"/>
        </w:rPr>
        <w:t>,</w:t>
      </w:r>
      <w:r w:rsidR="004830AB" w:rsidRPr="00260A2C" w:rsidDel="004830AB">
        <w:rPr>
          <w:rFonts w:ascii="GHEA Grapalat" w:hAnsi="GHEA Grapalat" w:cs="Sylfaen"/>
          <w:sz w:val="20"/>
          <w:lang w:val="af-ZA"/>
        </w:rPr>
        <w:t xml:space="preserve"> </w:t>
      </w:r>
    </w:p>
    <w:p w:rsidR="006A15BC" w:rsidRPr="00260A2C" w:rsidRDefault="00704862" w:rsidP="00EF3662">
      <w:pPr>
        <w:ind w:firstLine="708"/>
        <w:jc w:val="both"/>
        <w:rPr>
          <w:rFonts w:ascii="GHEA Grapalat" w:hAnsi="GHEA Grapalat" w:cs="Sylfaen"/>
          <w:sz w:val="20"/>
          <w:lang w:val="hy-AM"/>
        </w:rPr>
      </w:pPr>
      <w:r w:rsidRPr="00F566BF">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w:t>
      </w:r>
      <w:r w:rsidR="00973FB1" w:rsidRPr="00F566BF">
        <w:rPr>
          <w:rFonts w:ascii="GHEA Grapalat" w:hAnsi="GHEA Grapalat" w:cs="Sylfaen"/>
          <w:sz w:val="20"/>
          <w:lang w:val="hy-AM"/>
        </w:rPr>
        <w:t>կամ</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նվազագույն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գները</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հավասար</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են</w:t>
      </w:r>
      <w:r w:rsidR="00973FB1" w:rsidRPr="00F566BF">
        <w:rPr>
          <w:rFonts w:ascii="GHEA Grapalat" w:hAnsi="GHEA Grapalat" w:cs="Sylfaen"/>
          <w:sz w:val="20"/>
          <w:lang w:val="af-ZA"/>
        </w:rPr>
        <w:t>,</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գնման</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ընթացակարգը</w:t>
      </w:r>
      <w:r w:rsidR="009B6D58" w:rsidRPr="00F566BF">
        <w:rPr>
          <w:rFonts w:ascii="GHEA Grapalat" w:hAnsi="GHEA Grapalat" w:cs="Sylfaen"/>
          <w:sz w:val="20"/>
          <w:lang w:val="af-ZA"/>
        </w:rPr>
        <w:t xml:space="preserve"> </w:t>
      </w:r>
      <w:r w:rsidR="005A3DC6" w:rsidRPr="00F566BF">
        <w:rPr>
          <w:rFonts w:ascii="GHEA Grapalat" w:hAnsi="GHEA Grapalat" w:cs="Sylfaen"/>
          <w:sz w:val="20"/>
          <w:lang w:val="hy-AM"/>
        </w:rPr>
        <w:t>Օ</w:t>
      </w:r>
      <w:r w:rsidR="00973FB1" w:rsidRPr="00F566BF">
        <w:rPr>
          <w:rFonts w:ascii="GHEA Grapalat" w:hAnsi="GHEA Grapalat" w:cs="Sylfaen"/>
          <w:sz w:val="20"/>
          <w:lang w:val="hy-AM"/>
        </w:rPr>
        <w:t>րենքի</w:t>
      </w:r>
      <w:r w:rsidR="00973FB1" w:rsidRPr="00F566BF">
        <w:rPr>
          <w:rFonts w:ascii="GHEA Grapalat" w:hAnsi="GHEA Grapalat" w:cs="Sylfaen"/>
          <w:sz w:val="20"/>
          <w:lang w:val="af-ZA"/>
        </w:rPr>
        <w:t xml:space="preserve"> 37-</w:t>
      </w:r>
      <w:r w:rsidR="00973FB1" w:rsidRPr="00F566BF">
        <w:rPr>
          <w:rFonts w:ascii="GHEA Grapalat" w:hAnsi="GHEA Grapalat" w:cs="Sylfaen"/>
          <w:sz w:val="20"/>
          <w:lang w:val="hy-AM"/>
        </w:rPr>
        <w:t>րդ</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հոդվածի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մասի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կետի</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հիման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վրա</w:t>
      </w:r>
      <w:r w:rsidR="00973FB1" w:rsidRPr="00F566BF">
        <w:rPr>
          <w:rFonts w:ascii="GHEA Grapalat" w:hAnsi="GHEA Grapalat" w:cs="Sylfaen"/>
          <w:sz w:val="20"/>
          <w:lang w:val="af-ZA"/>
        </w:rPr>
        <w:t xml:space="preserve"> </w:t>
      </w:r>
      <w:r w:rsidR="009B6D58" w:rsidRPr="00F566BF">
        <w:rPr>
          <w:rFonts w:ascii="GHEA Grapalat" w:hAnsi="GHEA Grapalat" w:cs="Sylfaen"/>
          <w:sz w:val="20"/>
          <w:lang w:val="hy-AM"/>
        </w:rPr>
        <w:t>հայտարարվում</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է</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չկայացած</w:t>
      </w:r>
      <w:r w:rsidR="003D1FE3" w:rsidRPr="00F566BF">
        <w:rPr>
          <w:rFonts w:ascii="GHEA Grapalat" w:hAnsi="GHEA Grapalat" w:cs="Sylfaen"/>
          <w:sz w:val="20"/>
          <w:lang w:val="hy-AM"/>
        </w:rPr>
        <w:t>, բացառությամբ սույն ենթակետի «զ» պարբերությամբ նախատեսված դեպքի:</w:t>
      </w:r>
    </w:p>
    <w:p w:rsidR="00B514E8" w:rsidRPr="00F566BF" w:rsidRDefault="00FD2748" w:rsidP="00EF3662">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7" w:name="_Hlk9262487"/>
      <w:r w:rsidR="00476579" w:rsidRPr="00F566BF">
        <w:rPr>
          <w:rFonts w:ascii="GHEA Grapalat" w:hAnsi="GHEA Grapalat" w:cs="Sylfaen"/>
          <w:sz w:val="20"/>
          <w:szCs w:val="24"/>
          <w:lang w:val="hy-AM" w:eastAsia="en-US"/>
        </w:rPr>
        <w:t xml:space="preserve"> ներառյալ 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7"/>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rsidR="002B121D" w:rsidRPr="00F566BF" w:rsidRDefault="002E0966"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sidRPr="00F566BF">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F566BF">
        <w:rPr>
          <w:rFonts w:ascii="GHEA Grapalat" w:hAnsi="GHEA Grapalat" w:cs="Sylfaen"/>
          <w:sz w:val="20"/>
          <w:szCs w:val="24"/>
          <w:lang w:val="hy-AM" w:eastAsia="en-US"/>
        </w:rPr>
        <w:t>Եթե անհամապատա</w:t>
      </w:r>
      <w:r w:rsidR="003D39F7" w:rsidRPr="00F566BF">
        <w:rPr>
          <w:rFonts w:ascii="GHEA Grapalat" w:hAnsi="GHEA Grapalat" w:cs="Sylfaen"/>
          <w:sz w:val="20"/>
          <w:szCs w:val="24"/>
          <w:lang w:val="hy-AM" w:eastAsia="en-US"/>
        </w:rPr>
        <w:t>ս</w:t>
      </w:r>
      <w:r w:rsidR="00116E47" w:rsidRPr="00F566BF">
        <w:rPr>
          <w:rFonts w:ascii="GHEA Grapalat" w:hAnsi="GHEA Grapalat" w:cs="Sylfaen"/>
          <w:sz w:val="20"/>
          <w:szCs w:val="24"/>
          <w:lang w:val="hy-AM" w:eastAsia="en-US"/>
        </w:rPr>
        <w:t>խանություն</w:t>
      </w:r>
      <w:r w:rsidR="003D39F7" w:rsidRPr="00F566BF">
        <w:rPr>
          <w:rFonts w:ascii="GHEA Grapalat" w:hAnsi="GHEA Grapalat" w:cs="Sylfaen"/>
          <w:sz w:val="20"/>
          <w:szCs w:val="24"/>
          <w:lang w:val="hy-AM" w:eastAsia="en-US"/>
        </w:rPr>
        <w:t>ն</w:t>
      </w:r>
      <w:r w:rsidR="00116E47" w:rsidRPr="00F566BF">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F566BF">
        <w:rPr>
          <w:rFonts w:ascii="GHEA Grapalat" w:hAnsi="GHEA Grapalat" w:cs="Sylfaen"/>
          <w:sz w:val="20"/>
          <w:szCs w:val="24"/>
          <w:lang w:val="hy-AM" w:eastAsia="en-US"/>
        </w:rPr>
        <w:t xml:space="preserve"> </w:t>
      </w:r>
      <w:r w:rsidR="00116E47" w:rsidRPr="00F566BF">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00116E47"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00116E47"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xml:space="preserve">, ներառյալ եթե մասնակիցը սույն </w:t>
      </w:r>
      <w:r w:rsidR="001C0B2D" w:rsidRPr="00F566BF">
        <w:rPr>
          <w:rFonts w:ascii="GHEA Grapalat" w:hAnsi="GHEA Grapalat" w:cs="Sylfaen"/>
          <w:sz w:val="20"/>
          <w:szCs w:val="24"/>
          <w:lang w:val="hy-AM" w:eastAsia="en-US"/>
        </w:rPr>
        <w:t xml:space="preserve">հրավերով </w:t>
      </w:r>
      <w:r w:rsidR="00D14B02" w:rsidRPr="00F566BF">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rsidR="002B121D" w:rsidRPr="00F566BF" w:rsidRDefault="00FC31D8"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F566BF">
        <w:rPr>
          <w:rFonts w:ascii="GHEA Grapalat" w:hAnsi="GHEA Grapalat" w:cs="Sylfaen"/>
          <w:sz w:val="20"/>
          <w:szCs w:val="24"/>
          <w:lang w:val="hy-AM" w:eastAsia="en-US"/>
        </w:rPr>
        <w:t xml:space="preserve">:  </w:t>
      </w:r>
    </w:p>
    <w:p w:rsidR="005E0E50" w:rsidRPr="00F566BF" w:rsidRDefault="00A150A9"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CA4AB2" w:rsidRPr="00F566BF">
        <w:rPr>
          <w:rFonts w:ascii="GHEA Grapalat" w:hAnsi="GHEA Grapalat" w:cs="Sylfaen"/>
          <w:szCs w:val="24"/>
          <w:lang w:val="hy-AM"/>
        </w:rPr>
        <w:t>Հ</w:t>
      </w:r>
      <w:r w:rsidR="005E0E50" w:rsidRPr="00F566BF">
        <w:rPr>
          <w:rFonts w:ascii="GHEA Grapalat" w:hAnsi="GHEA Grapalat" w:cs="Sylfaen"/>
          <w:szCs w:val="24"/>
          <w:lang w:val="hy-AM"/>
        </w:rPr>
        <w:t>անձնաժողովի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անդամը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քարտուղարը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չի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կարող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մասնակցել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հանձնաժողովի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աշխատանքներին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եթե</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հայտերի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բացման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նիստ</w:t>
      </w:r>
      <w:r w:rsidR="00CA4AB2" w:rsidRPr="00F566BF">
        <w:rPr>
          <w:rFonts w:ascii="GHEA Grapalat" w:hAnsi="GHEA Grapalat" w:cs="Sylfaen"/>
          <w:szCs w:val="24"/>
          <w:lang w:val="hy-AM"/>
        </w:rPr>
        <w:t>ում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պարզվում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է</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վերջիններիս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կողմից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հիմնադրված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բաժնեմաս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փայաբաժին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ունեցող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կազմակերպությունը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իրենց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մերձավոր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ազգակցությամբ</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խնամիությամբ</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կապված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անձը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ծնող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ամուսին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երեխա</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եղբայր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քույր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ինչպես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նաև</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ամուսնու</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ծնող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երեխա</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եղբայր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քույր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այդ</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անձի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կողմից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հիմնադրված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բաժնեմաս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փայաբաժին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ունեցող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կազմակերպությունը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տվյալ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ընթացակարգին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մասնակցելու</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համար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ներկայացրել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է</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հայտ</w:t>
      </w:r>
      <w:r w:rsidR="005E0E50" w:rsidRPr="00F566BF">
        <w:rPr>
          <w:rFonts w:ascii="GHEA Grapalat" w:hAnsi="GHEA Grapalat" w:cs="Sylfaen"/>
          <w:szCs w:val="24"/>
        </w:rPr>
        <w:t>:</w:t>
      </w:r>
      <w:r w:rsidR="00E90FD0" w:rsidRPr="00F566BF">
        <w:rPr>
          <w:rFonts w:ascii="GHEA Grapalat" w:hAnsi="GHEA Grapalat" w:cs="Sylfaen"/>
          <w:szCs w:val="24"/>
          <w:lang w:val="hy-AM"/>
        </w:rPr>
        <w:t xml:space="preserve"> Եթե</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առկա</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է</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սույն</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կետով</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նախատեսված</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պայմանը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ապա</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հայտերի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բացման</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նիստից</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անմիջապես</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հետո</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տվյալ</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ընթացակարգի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առնչությամբ</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շահերի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բախում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ունեցող</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հանձնաժողովի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անդամը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կամ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քարտուղարը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ինքնաբացարկ</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է</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հայտնում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տվյալ</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ընթացակարգից</w:t>
      </w:r>
      <w:r w:rsidR="00E90FD0" w:rsidRPr="00F566BF">
        <w:rPr>
          <w:rFonts w:ascii="GHEA Grapalat" w:hAnsi="GHEA Grapalat" w:cs="Sylfaen"/>
          <w:szCs w:val="24"/>
        </w:rPr>
        <w:t xml:space="preserve">: </w:t>
      </w:r>
    </w:p>
    <w:p w:rsidR="006A15BC" w:rsidRPr="00915006" w:rsidRDefault="00A150A9" w:rsidP="00D571F0">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rsidR="00E65F37" w:rsidRPr="00F566BF" w:rsidRDefault="00A150A9" w:rsidP="00D571F0">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rsidR="00B56A92" w:rsidRDefault="00A24827" w:rsidP="00EF3662">
      <w:pPr>
        <w:pStyle w:val="BodyTextIndent2"/>
        <w:spacing w:line="240" w:lineRule="auto"/>
        <w:ind w:firstLine="567"/>
        <w:rPr>
          <w:rFonts w:ascii="GHEA Grapalat" w:hAnsi="GHEA Grapalat" w:cs="Sylfaen"/>
          <w:lang w:val="hy-AM"/>
        </w:rPr>
      </w:pPr>
      <w:r w:rsidRPr="00F566BF">
        <w:rPr>
          <w:rFonts w:ascii="GHEA Grapalat" w:hAnsi="GHEA Grapalat" w:cs="Sylfaen"/>
          <w:lang w:val="hy-AM"/>
        </w:rPr>
        <w:lastRenderedPageBreak/>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F566BF" w:rsidRDefault="008B73CD"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4374" w:rsidRPr="00F566BF" w:rsidRDefault="008769B4" w:rsidP="00EF3662">
      <w:pPr>
        <w:ind w:firstLine="375"/>
        <w:jc w:val="both"/>
        <w:rPr>
          <w:rFonts w:ascii="GHEA Grapalat" w:hAnsi="GHEA Grapalat" w:cs="Sylfaen"/>
          <w:sz w:val="20"/>
          <w:lang w:val="af-ZA"/>
        </w:rPr>
      </w:pPr>
      <w:r w:rsidRPr="00F566BF">
        <w:rPr>
          <w:rFonts w:ascii="GHEA Grapalat" w:hAnsi="GHEA Grapalat"/>
          <w:lang w:val="af-ZA"/>
        </w:rPr>
        <w:tab/>
      </w:r>
      <w:r w:rsidR="00A150A9" w:rsidRPr="00F566BF">
        <w:rPr>
          <w:rFonts w:ascii="GHEA Grapalat" w:hAnsi="GHEA Grapalat" w:cs="Sylfaen"/>
          <w:sz w:val="20"/>
          <w:lang w:val="af-ZA"/>
        </w:rPr>
        <w:t>8</w:t>
      </w:r>
      <w:r w:rsidR="0036230B" w:rsidRPr="00F566BF">
        <w:rPr>
          <w:rFonts w:ascii="GHEA Grapalat" w:hAnsi="GHEA Grapalat" w:cs="Sylfaen"/>
          <w:sz w:val="20"/>
          <w:lang w:val="af-ZA"/>
        </w:rPr>
        <w:t>.</w:t>
      </w:r>
      <w:r w:rsidR="009D03A4" w:rsidRPr="00F566BF">
        <w:rPr>
          <w:rFonts w:ascii="GHEA Grapalat" w:hAnsi="GHEA Grapalat" w:cs="Sylfaen"/>
          <w:sz w:val="20"/>
          <w:lang w:val="af-ZA"/>
        </w:rPr>
        <w:t>1</w:t>
      </w:r>
      <w:r w:rsidR="00B56A92">
        <w:rPr>
          <w:rFonts w:ascii="GHEA Grapalat" w:hAnsi="GHEA Grapalat" w:cs="Sylfaen"/>
          <w:sz w:val="20"/>
          <w:lang w:val="af-ZA"/>
        </w:rPr>
        <w:t>4</w:t>
      </w:r>
      <w:r w:rsidR="009D03A4" w:rsidRPr="00F566BF">
        <w:rPr>
          <w:rFonts w:ascii="GHEA Grapalat" w:hAnsi="GHEA Grapalat" w:cs="Sylfaen"/>
          <w:sz w:val="20"/>
          <w:lang w:val="af-ZA"/>
        </w:rPr>
        <w:t xml:space="preserve"> </w:t>
      </w:r>
      <w:r w:rsidR="0036230B" w:rsidRPr="00F566BF">
        <w:rPr>
          <w:rFonts w:ascii="GHEA Grapalat" w:hAnsi="GHEA Grapalat" w:cs="Sylfaen"/>
          <w:sz w:val="20"/>
        </w:rPr>
        <w:t>Օրենքի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հոդվածի</w:t>
      </w:r>
      <w:r w:rsidR="0036230B" w:rsidRPr="00F566BF">
        <w:rPr>
          <w:rFonts w:ascii="GHEA Grapalat" w:hAnsi="GHEA Grapalat" w:cs="Sylfaen"/>
          <w:sz w:val="20"/>
          <w:lang w:val="af-ZA"/>
        </w:rPr>
        <w:t xml:space="preserve"> 1-</w:t>
      </w:r>
      <w:r w:rsidR="0036230B" w:rsidRPr="00F566BF">
        <w:rPr>
          <w:rFonts w:ascii="GHEA Grapalat" w:hAnsi="GHEA Grapalat" w:cs="Sylfaen"/>
          <w:sz w:val="20"/>
        </w:rPr>
        <w:t>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մասի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կետով</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նախատեսված</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հիմքերն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ի</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հայտ</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գալու</w:t>
      </w:r>
      <w:r w:rsidR="0036230B" w:rsidRPr="00F566BF">
        <w:rPr>
          <w:rFonts w:ascii="GHEA Grapalat" w:hAnsi="GHEA Grapalat" w:cs="Sylfaen"/>
          <w:sz w:val="20"/>
          <w:lang w:val="af-ZA"/>
        </w:rPr>
        <w:t xml:space="preserve"> </w:t>
      </w:r>
      <w:r w:rsidR="0036230B" w:rsidRPr="00F566BF">
        <w:rPr>
          <w:rFonts w:ascii="GHEA Grapalat" w:hAnsi="GHEA Grapalat" w:cs="Sylfaen"/>
          <w:sz w:val="20"/>
        </w:rPr>
        <w:t>օրվան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հաջորդող</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հինգ</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աշխատանքային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օրվա</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ընթացքում</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պատվիրատուն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տվյալ</w:t>
      </w:r>
      <w:r w:rsidR="0036230B" w:rsidRPr="00F566BF">
        <w:rPr>
          <w:rFonts w:ascii="GHEA Grapalat" w:hAnsi="GHEA Grapalat" w:cs="Sylfaen"/>
          <w:sz w:val="20"/>
          <w:lang w:val="af-ZA"/>
        </w:rPr>
        <w:t xml:space="preserve"> </w:t>
      </w:r>
      <w:r w:rsidR="00C806B2" w:rsidRPr="00F566BF">
        <w:rPr>
          <w:rFonts w:ascii="GHEA Grapalat" w:hAnsi="GHEA Grapalat" w:cs="Sylfaen"/>
          <w:sz w:val="20"/>
        </w:rPr>
        <w:t>մ</w:t>
      </w:r>
      <w:r w:rsidR="0036230B" w:rsidRPr="00F566BF">
        <w:rPr>
          <w:rFonts w:ascii="GHEA Grapalat" w:hAnsi="GHEA Grapalat" w:cs="Sylfaen"/>
          <w:sz w:val="20"/>
        </w:rPr>
        <w:t>ասնակցի</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տվյալները</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համապատասխան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հիմքերով</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գրավոր</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ուղարկում</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է</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լիազորված</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մարմին</w:t>
      </w:r>
      <w:r w:rsidR="00881C05" w:rsidRPr="00F566BF">
        <w:rPr>
          <w:rFonts w:ascii="GHEA Grapalat" w:hAnsi="GHEA Grapalat" w:cs="Sylfaen"/>
          <w:sz w:val="20"/>
          <w:lang w:val="hy-AM"/>
        </w:rPr>
        <w:t xml:space="preserve">, </w:t>
      </w:r>
      <w:r w:rsidR="00881C05" w:rsidRPr="00F566BF">
        <w:rPr>
          <w:rFonts w:ascii="GHEA Grapalat" w:hAnsi="GHEA Grapalat" w:cs="Sylfaen"/>
          <w:sz w:val="20"/>
        </w:rPr>
        <w:t>որը</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դրանք</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ստանալուն</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հաջորդող</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հինգ</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աշխատանքային</w:t>
      </w:r>
      <w:r w:rsidR="00881C05" w:rsidRPr="00F566BF">
        <w:rPr>
          <w:rFonts w:ascii="GHEA Grapalat" w:hAnsi="GHEA Grapalat" w:cs="Sylfaen"/>
          <w:sz w:val="20"/>
          <w:lang w:val="af-ZA"/>
        </w:rPr>
        <w:t xml:space="preserve"> </w:t>
      </w:r>
      <w:r w:rsidR="00881C05" w:rsidRPr="00F566BF">
        <w:rPr>
          <w:rFonts w:ascii="GHEA Grapalat" w:hAnsi="GHEA Grapalat" w:cs="Sylfaen"/>
          <w:sz w:val="20"/>
        </w:rPr>
        <w:t>օրվա</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ընթացքում</w:t>
      </w:r>
      <w:r w:rsidR="00881C05" w:rsidRPr="00F566BF">
        <w:rPr>
          <w:rFonts w:ascii="GHEA Grapalat" w:hAnsi="GHEA Grapalat" w:cs="Sylfaen"/>
          <w:sz w:val="20"/>
          <w:lang w:val="af-ZA"/>
        </w:rPr>
        <w:t xml:space="preserve"> </w:t>
      </w:r>
      <w:bookmarkStart w:id="8" w:name="_Hlk9262748"/>
      <w:r w:rsidR="00A31A12" w:rsidRPr="00F566BF">
        <w:rPr>
          <w:rFonts w:ascii="GHEA Grapalat" w:hAnsi="GHEA Grapalat" w:cs="Sylfaen"/>
          <w:sz w:val="20"/>
        </w:rPr>
        <w:t>նախաձեռնում</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է</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տվյալ</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մասնակցին</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գնումների</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գործընթացին</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մասնակցելու</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իրավունք</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չունեցող</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մասնակիցների</w:t>
      </w:r>
      <w:r w:rsidR="00A31A12" w:rsidRPr="00F566BF">
        <w:rPr>
          <w:rFonts w:ascii="GHEA Grapalat" w:hAnsi="GHEA Grapalat" w:cs="Sylfaen"/>
          <w:sz w:val="20"/>
          <w:lang w:val="af-ZA"/>
        </w:rPr>
        <w:t xml:space="preserve"> </w:t>
      </w:r>
      <w:r w:rsidR="00A31A12" w:rsidRPr="00F566BF">
        <w:rPr>
          <w:rFonts w:ascii="GHEA Grapalat" w:hAnsi="GHEA Grapalat" w:cs="Sylfaen"/>
          <w:sz w:val="20"/>
        </w:rPr>
        <w:t>ցուցակում</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ներառելու</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ընթացակարգ</w:t>
      </w:r>
      <w:bookmarkEnd w:id="8"/>
      <w:r w:rsidR="0036230B" w:rsidRPr="00F566BF">
        <w:rPr>
          <w:rFonts w:ascii="GHEA Grapalat" w:hAnsi="GHEA Grapalat" w:cs="Sylfaen"/>
          <w:sz w:val="20"/>
          <w:lang w:val="af-ZA"/>
        </w:rPr>
        <w:t xml:space="preserve">: </w:t>
      </w:r>
      <w:r w:rsidR="00B54F63" w:rsidRPr="00F566BF">
        <w:rPr>
          <w:rFonts w:ascii="GHEA Grapalat" w:hAnsi="GHEA Grapalat" w:cs="Sylfaen"/>
          <w:sz w:val="20"/>
        </w:rPr>
        <w:t>Ընդ</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եթե</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մասնակցի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գնումներին</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մասնակցելու</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իրավունք</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ունենալու</w:t>
      </w:r>
      <w:r w:rsidR="00A73661" w:rsidRPr="00F566BF">
        <w:rPr>
          <w:rFonts w:ascii="GHEA Grapalat" w:hAnsi="GHEA Grapalat" w:cs="Sylfaen"/>
          <w:sz w:val="20"/>
          <w:lang w:val="hy-AM"/>
        </w:rPr>
        <w:t xml:space="preserve"> մասին հավաստումը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որակվում</w:t>
      </w:r>
      <w:r w:rsidR="00B54F63" w:rsidRPr="00F566BF">
        <w:rPr>
          <w:rFonts w:ascii="GHEA Grapalat" w:hAnsi="GHEA Grapalat" w:cs="Sylfaen"/>
          <w:sz w:val="20"/>
          <w:lang w:val="af-ZA"/>
        </w:rPr>
        <w:t xml:space="preserve"> </w:t>
      </w:r>
      <w:r w:rsidR="00A73661" w:rsidRPr="00F566BF">
        <w:rPr>
          <w:rFonts w:ascii="GHEA Grapalat" w:hAnsi="GHEA Grapalat" w:cs="Sylfaen"/>
          <w:sz w:val="20"/>
          <w:lang w:val="hy-AM"/>
        </w:rPr>
        <w:t>է</w:t>
      </w:r>
      <w:r w:rsidR="00A73661" w:rsidRPr="00F566BF">
        <w:rPr>
          <w:rFonts w:ascii="GHEA Grapalat" w:hAnsi="GHEA Grapalat" w:cs="Sylfaen"/>
          <w:sz w:val="20"/>
          <w:lang w:val="af-ZA"/>
        </w:rPr>
        <w:t xml:space="preserve"> </w:t>
      </w:r>
      <w:r w:rsidR="00B54F63" w:rsidRPr="00F566BF">
        <w:rPr>
          <w:rFonts w:ascii="GHEA Grapalat" w:hAnsi="GHEA Grapalat" w:cs="Sylfaen"/>
          <w:sz w:val="20"/>
        </w:rPr>
        <w:t>որպես</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իրականությանը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չհամապատասխանող</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կամ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մասնակիցը</w:t>
      </w:r>
      <w:r w:rsidR="00B54F63" w:rsidRPr="00F566BF">
        <w:rPr>
          <w:rFonts w:ascii="GHEA Grapalat" w:hAnsi="GHEA Grapalat" w:cs="Sylfaen"/>
          <w:sz w:val="20"/>
          <w:lang w:val="af-ZA"/>
        </w:rPr>
        <w:t xml:space="preserve"> </w:t>
      </w:r>
      <w:r w:rsidR="00862B55" w:rsidRPr="00F566BF">
        <w:rPr>
          <w:rFonts w:ascii="GHEA Grapalat" w:hAnsi="GHEA Grapalat" w:cs="Sylfaen"/>
          <w:sz w:val="20"/>
          <w:lang w:val="af-ZA"/>
        </w:rPr>
        <w:t xml:space="preserve">սույն </w:t>
      </w:r>
      <w:r w:rsidR="00B54F63" w:rsidRPr="00F566BF">
        <w:rPr>
          <w:rFonts w:ascii="GHEA Grapalat" w:hAnsi="GHEA Grapalat" w:cs="Sylfaen"/>
          <w:sz w:val="20"/>
        </w:rPr>
        <w:t>հրավերով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սահմանված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կարգով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և</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ժամկետներում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չի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ներկայացնում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հրավերով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նախատեսված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փաստաթղթերը</w:t>
      </w:r>
      <w:r w:rsidR="00B54F63" w:rsidRPr="00F566BF">
        <w:rPr>
          <w:rFonts w:ascii="GHEA Grapalat" w:hAnsi="GHEA Grapalat" w:cs="Sylfaen"/>
          <w:sz w:val="20"/>
          <w:lang w:val="af-ZA"/>
        </w:rPr>
        <w:t>,</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կամ</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ընտրված</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մասնակիցը</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չի</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ներկայացնում</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որակավորման</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ապահովումը</w:t>
      </w:r>
      <w:r w:rsidR="00A73661" w:rsidRPr="00F566BF">
        <w:rPr>
          <w:rFonts w:ascii="GHEA Grapalat" w:hAnsi="GHEA Grapalat" w:cs="Sylfaen"/>
          <w:sz w:val="20"/>
          <w:lang w:val="af-ZA"/>
        </w:rPr>
        <w:t>,</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ապա</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այդ</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հանգամանքը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համարվում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է</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որպես</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գնման</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գործընթացի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շրջանակում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ստանձնված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պարտավորության</w:t>
      </w:r>
      <w:r w:rsidR="00B54F63" w:rsidRPr="00F566BF">
        <w:rPr>
          <w:rFonts w:ascii="GHEA Grapalat" w:hAnsi="GHEA Grapalat" w:cs="Sylfaen"/>
          <w:sz w:val="20"/>
          <w:lang w:val="af-ZA"/>
        </w:rPr>
        <w:t xml:space="preserve"> </w:t>
      </w:r>
      <w:r w:rsidR="00564FB7" w:rsidRPr="00F566BF">
        <w:rPr>
          <w:rFonts w:ascii="GHEA Grapalat" w:hAnsi="GHEA Grapalat" w:cs="Sylfaen"/>
          <w:sz w:val="20"/>
          <w:lang w:val="af-ZA"/>
        </w:rPr>
        <w:t xml:space="preserve">խախտում: </w:t>
      </w:r>
    </w:p>
    <w:p w:rsidR="00B54F63" w:rsidRPr="00F566BF" w:rsidRDefault="00B97D91" w:rsidP="00EF3662">
      <w:pPr>
        <w:ind w:firstLine="375"/>
        <w:jc w:val="both"/>
        <w:rPr>
          <w:rFonts w:ascii="GHEA Grapalat" w:hAnsi="GHEA Grapalat"/>
          <w:sz w:val="20"/>
          <w:szCs w:val="20"/>
          <w:lang w:val="af-ZA"/>
        </w:rPr>
      </w:pPr>
      <w:r w:rsidRPr="00F566BF">
        <w:rPr>
          <w:rFonts w:ascii="GHEA Grapalat" w:hAnsi="GHEA Grapalat"/>
          <w:color w:val="000000"/>
          <w:sz w:val="20"/>
          <w:szCs w:val="20"/>
          <w:lang w:val="af-ZA"/>
        </w:rPr>
        <w:t xml:space="preserve">      </w:t>
      </w:r>
      <w:r w:rsidR="00E17B5D" w:rsidRPr="00F566BF">
        <w:rPr>
          <w:rFonts w:ascii="GHEA Grapalat" w:hAnsi="GHEA Grapalat"/>
          <w:color w:val="000000"/>
          <w:sz w:val="20"/>
          <w:szCs w:val="20"/>
          <w:lang w:val="af-ZA"/>
        </w:rPr>
        <w:t>8.1</w:t>
      </w:r>
      <w:r w:rsidR="00B56A92">
        <w:rPr>
          <w:rFonts w:ascii="GHEA Grapalat" w:hAnsi="GHEA Grapalat"/>
          <w:color w:val="000000"/>
          <w:sz w:val="20"/>
          <w:szCs w:val="20"/>
          <w:lang w:val="af-ZA"/>
        </w:rPr>
        <w:t>5</w:t>
      </w:r>
      <w:r w:rsidR="00E17B5D" w:rsidRPr="00F566BF">
        <w:rPr>
          <w:rFonts w:ascii="GHEA Grapalat" w:hAnsi="GHEA Grapalat"/>
          <w:color w:val="000000"/>
          <w:sz w:val="20"/>
          <w:szCs w:val="20"/>
          <w:lang w:val="af-ZA"/>
        </w:rPr>
        <w:t xml:space="preserve"> </w:t>
      </w:r>
      <w:r w:rsidR="003A377C" w:rsidRPr="00F566BF">
        <w:rPr>
          <w:rFonts w:ascii="GHEA Grapalat" w:hAnsi="GHEA Grapalat"/>
          <w:color w:val="000000"/>
          <w:sz w:val="20"/>
          <w:szCs w:val="20"/>
        </w:rPr>
        <w:t>Ե</w:t>
      </w:r>
      <w:r w:rsidR="003D4374" w:rsidRPr="00F566BF">
        <w:rPr>
          <w:rFonts w:ascii="GHEA Grapalat" w:hAnsi="GHEA Grapalat"/>
          <w:color w:val="000000"/>
          <w:sz w:val="20"/>
          <w:szCs w:val="20"/>
          <w:lang w:val="hy-AM"/>
        </w:rPr>
        <w:t>թե մասնակից</w:t>
      </w:r>
      <w:r w:rsidR="00955CC1" w:rsidRPr="00F566BF">
        <w:rPr>
          <w:rFonts w:ascii="GHEA Grapalat" w:hAnsi="GHEA Grapalat"/>
          <w:color w:val="000000"/>
          <w:sz w:val="20"/>
          <w:szCs w:val="20"/>
        </w:rPr>
        <w:t>ն</w:t>
      </w:r>
      <w:r w:rsidR="003D4374" w:rsidRPr="00F566BF">
        <w:rPr>
          <w:rFonts w:ascii="GHEA Grapalat" w:hAnsi="GHEA Grapalat"/>
          <w:color w:val="000000"/>
          <w:sz w:val="20"/>
          <w:szCs w:val="20"/>
          <w:lang w:val="hy-AM"/>
        </w:rPr>
        <w:t xml:space="preserve"> </w:t>
      </w:r>
      <w:r w:rsidR="00955CC1" w:rsidRPr="00F566BF">
        <w:rPr>
          <w:rFonts w:ascii="GHEA Grapalat" w:hAnsi="GHEA Grapalat"/>
          <w:color w:val="000000"/>
          <w:sz w:val="20"/>
          <w:szCs w:val="20"/>
        </w:rPr>
        <w:t>Օ</w:t>
      </w:r>
      <w:r w:rsidR="003D4374" w:rsidRPr="00F566BF">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8.9 և</w:t>
      </w:r>
      <w:r w:rsidRPr="00F566BF">
        <w:rPr>
          <w:rFonts w:ascii="GHEA Grapalat" w:hAnsi="GHEA Grapalat" w:cs="Sylfaen"/>
          <w:sz w:val="20"/>
          <w:szCs w:val="24"/>
          <w:lang w:val="af-ZA" w:eastAsia="en-US"/>
        </w:rPr>
        <w:t xml:space="preserve"> 8</w:t>
      </w:r>
      <w:r w:rsidR="00B56A92">
        <w:rPr>
          <w:rFonts w:ascii="GHEA Grapalat" w:hAnsi="GHEA Grapalat" w:cs="Sylfaen"/>
          <w:sz w:val="20"/>
          <w:szCs w:val="24"/>
          <w:lang w:val="af-ZA" w:eastAsia="en-US"/>
        </w:rPr>
        <w:t>.</w:t>
      </w:r>
      <w:r w:rsidRPr="00F566BF">
        <w:rPr>
          <w:rFonts w:ascii="GHEA Grapalat" w:hAnsi="GHEA Grapalat" w:cs="Sylfaen"/>
          <w:sz w:val="20"/>
          <w:szCs w:val="24"/>
          <w:lang w:val="af-ZA" w:eastAsia="en-US"/>
        </w:rPr>
        <w:t xml:space="preserve">10 </w:t>
      </w:r>
      <w:r w:rsidRPr="00F566BF">
        <w:rPr>
          <w:rFonts w:ascii="GHEA Grapalat" w:hAnsi="GHEA Grapalat" w:cs="Sylfaen"/>
          <w:sz w:val="20"/>
          <w:szCs w:val="24"/>
          <w:lang w:val="ru-RU" w:eastAsia="en-US"/>
        </w:rPr>
        <w:t>կետ</w:t>
      </w:r>
      <w:r w:rsidR="00441D04" w:rsidRPr="00F566BF">
        <w:rPr>
          <w:rFonts w:ascii="GHEA Grapalat" w:hAnsi="GHEA Grapalat" w:cs="Sylfaen"/>
          <w:sz w:val="20"/>
          <w:szCs w:val="24"/>
          <w:lang w:eastAsia="en-US"/>
        </w:rPr>
        <w:t>եր</w:t>
      </w:r>
      <w:r w:rsidRPr="00F566BF">
        <w:rPr>
          <w:rFonts w:ascii="GHEA Grapalat" w:hAnsi="GHEA Grapalat" w:cs="Sylfaen"/>
          <w:sz w:val="20"/>
          <w:szCs w:val="24"/>
          <w:lang w:val="ru-RU" w:eastAsia="en-US"/>
        </w:rPr>
        <w:t>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rsidR="002B121D" w:rsidRPr="00F566BF" w:rsidRDefault="00A150A9"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rsidR="00265D18" w:rsidRPr="00F566BF" w:rsidRDefault="00265D18"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F566BF" w:rsidRDefault="00E02F60"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rsidR="003E7941" w:rsidRPr="00F566BF" w:rsidRDefault="003E7941" w:rsidP="003E7941">
      <w:pPr>
        <w:pStyle w:val="BodyTextIndent2"/>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583092" w:rsidRPr="00F566BF" w:rsidRDefault="00A150A9"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19-</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rsidR="00583092" w:rsidRPr="00F566BF" w:rsidRDefault="00A150A9"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rsidR="00583092" w:rsidRPr="00F566BF" w:rsidRDefault="00662165"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lastRenderedPageBreak/>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rsidR="00583092" w:rsidRPr="00F566BF" w:rsidRDefault="00A150A9"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F566BF" w:rsidRDefault="00A150A9"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rsidR="00583092" w:rsidRPr="00F566BF" w:rsidRDefault="00583092" w:rsidP="00EF3662">
      <w:pPr>
        <w:pStyle w:val="BodyTextIndent2"/>
        <w:spacing w:line="240" w:lineRule="auto"/>
        <w:ind w:firstLine="567"/>
        <w:rPr>
          <w:rFonts w:ascii="GHEA Grapalat" w:hAnsi="GHEA Grapalat"/>
          <w:i/>
          <w:lang w:val="es-ES"/>
        </w:rPr>
      </w:pPr>
      <w:r w:rsidRPr="00F566BF">
        <w:rPr>
          <w:rFonts w:ascii="GHEA Grapalat" w:hAnsi="GHEA Grapalat" w:cs="Sylfaen"/>
          <w:lang w:val="es-ES"/>
        </w:rPr>
        <w:t>Անգործության</w:t>
      </w:r>
      <w:r w:rsidRPr="00F566BF">
        <w:rPr>
          <w:rFonts w:ascii="GHEA Grapalat" w:hAnsi="GHEA Grapalat" w:cs="Arial"/>
          <w:lang w:val="es-ES"/>
        </w:rPr>
        <w:t xml:space="preserve"> </w:t>
      </w:r>
      <w:r w:rsidRPr="00F566BF">
        <w:rPr>
          <w:rFonts w:ascii="GHEA Grapalat" w:hAnsi="GHEA Grapalat" w:cs="Sylfaen"/>
          <w:lang w:val="es-ES"/>
        </w:rPr>
        <w:t>ժամկետը</w:t>
      </w:r>
      <w:r w:rsidRPr="00F566BF">
        <w:rPr>
          <w:rFonts w:ascii="GHEA Grapalat" w:hAnsi="GHEA Grapalat" w:cs="Arial"/>
          <w:lang w:val="es-ES"/>
        </w:rPr>
        <w:t xml:space="preserve"> </w:t>
      </w:r>
      <w:r w:rsidRPr="00F566BF">
        <w:rPr>
          <w:rFonts w:ascii="GHEA Grapalat" w:hAnsi="GHEA Grapalat" w:cs="Sylfaen"/>
          <w:lang w:val="es-ES"/>
        </w:rPr>
        <w:t>սույն</w:t>
      </w:r>
      <w:r w:rsidRPr="00F566BF">
        <w:rPr>
          <w:rFonts w:ascii="GHEA Grapalat" w:hAnsi="GHEA Grapalat" w:cs="Arial"/>
          <w:lang w:val="es-ES"/>
        </w:rPr>
        <w:t xml:space="preserve"> </w:t>
      </w:r>
      <w:r w:rsidRPr="00F566BF">
        <w:rPr>
          <w:rFonts w:ascii="GHEA Grapalat" w:hAnsi="GHEA Grapalat" w:cs="Sylfaen"/>
          <w:lang w:val="es-ES"/>
        </w:rPr>
        <w:t>ընթացակարգի</w:t>
      </w:r>
      <w:r w:rsidRPr="00F566BF">
        <w:rPr>
          <w:rFonts w:ascii="GHEA Grapalat" w:hAnsi="GHEA Grapalat" w:cs="Arial"/>
          <w:lang w:val="es-ES"/>
        </w:rPr>
        <w:t xml:space="preserve"> </w:t>
      </w:r>
      <w:r w:rsidRPr="00F566BF">
        <w:rPr>
          <w:rFonts w:ascii="GHEA Grapalat" w:hAnsi="GHEA Grapalat" w:cs="Sylfaen"/>
          <w:lang w:val="es-ES"/>
        </w:rPr>
        <w:t xml:space="preserve">դեպքում </w:t>
      </w:r>
      <w:r w:rsidR="006657A3" w:rsidRPr="00F566BF">
        <w:rPr>
          <w:rFonts w:ascii="GHEA Grapalat" w:hAnsi="GHEA Grapalat" w:cs="Sylfaen"/>
          <w:lang w:val="es-ES"/>
        </w:rPr>
        <w:t xml:space="preserve">«  </w:t>
      </w:r>
      <w:r w:rsidR="006657A3" w:rsidRPr="00443F8A">
        <w:rPr>
          <w:rFonts w:ascii="GHEA Grapalat" w:hAnsi="GHEA Grapalat" w:cs="Sylfaen"/>
          <w:color w:val="FF0000"/>
          <w:lang w:val="es-ES"/>
        </w:rPr>
        <w:t xml:space="preserve"> </w:t>
      </w:r>
      <w:r w:rsidR="00443F8A" w:rsidRPr="00443F8A">
        <w:rPr>
          <w:rFonts w:ascii="GHEA Grapalat" w:hAnsi="GHEA Grapalat" w:cs="Sylfaen"/>
          <w:color w:val="FF0000"/>
          <w:lang w:val="hy-AM"/>
        </w:rPr>
        <w:t>5</w:t>
      </w:r>
      <w:r w:rsidR="006657A3" w:rsidRPr="00443F8A">
        <w:rPr>
          <w:rFonts w:ascii="GHEA Grapalat" w:hAnsi="GHEA Grapalat" w:cs="Sylfaen"/>
          <w:color w:val="FF0000"/>
          <w:lang w:val="es-ES"/>
        </w:rPr>
        <w:t xml:space="preserve">   </w:t>
      </w:r>
      <w:r w:rsidR="006657A3" w:rsidRPr="00F566BF">
        <w:rPr>
          <w:rFonts w:ascii="GHEA Grapalat" w:hAnsi="GHEA Grapalat" w:cs="Sylfaen"/>
          <w:lang w:val="es-ES"/>
        </w:rPr>
        <w:t>»</w:t>
      </w:r>
      <w:r w:rsidRPr="00F566BF">
        <w:rPr>
          <w:rFonts w:ascii="GHEA Grapalat" w:hAnsi="GHEA Grapalat" w:cs="Sylfaen"/>
          <w:lang w:val="es-ES"/>
        </w:rPr>
        <w:t xml:space="preserve"> օրացուցային</w:t>
      </w:r>
      <w:r w:rsidRPr="00F566BF">
        <w:rPr>
          <w:rFonts w:ascii="GHEA Grapalat" w:hAnsi="GHEA Grapalat" w:cs="Arial"/>
          <w:lang w:val="es-ES"/>
        </w:rPr>
        <w:t xml:space="preserve"> </w:t>
      </w:r>
      <w:r w:rsidRPr="00F566BF">
        <w:rPr>
          <w:rFonts w:ascii="GHEA Grapalat" w:hAnsi="GHEA Grapalat" w:cs="Sylfaen"/>
          <w:lang w:val="es-ES"/>
        </w:rPr>
        <w:t>օր</w:t>
      </w:r>
      <w:r w:rsidRPr="00F566BF">
        <w:rPr>
          <w:rFonts w:ascii="GHEA Grapalat" w:hAnsi="GHEA Grapalat" w:cs="Arial"/>
          <w:lang w:val="es-ES"/>
        </w:rPr>
        <w:t xml:space="preserve"> </w:t>
      </w:r>
      <w:r w:rsidRPr="00F566BF">
        <w:rPr>
          <w:rFonts w:ascii="GHEA Grapalat" w:hAnsi="GHEA Grapalat" w:cs="Sylfaen"/>
          <w:lang w:val="es-ES"/>
        </w:rPr>
        <w:t>է</w:t>
      </w:r>
      <w:r w:rsidRPr="00F566BF">
        <w:rPr>
          <w:rFonts w:ascii="GHEA Grapalat" w:hAnsi="GHEA Grapalat" w:cs="Tahoma"/>
          <w:lang w:val="es-ES"/>
        </w:rPr>
        <w:t>։</w:t>
      </w:r>
      <w:r w:rsidRPr="00F566BF">
        <w:rPr>
          <w:rFonts w:ascii="GHEA Grapalat" w:hAnsi="GHEA Grapalat"/>
          <w:lang w:val="es-ES"/>
        </w:rPr>
        <w:t xml:space="preserve"> </w:t>
      </w:r>
      <w:r w:rsidRPr="00F566BF">
        <w:rPr>
          <w:rFonts w:ascii="GHEA Grapalat" w:hAnsi="GHEA Grapalat" w:cs="Sylfaen"/>
          <w:lang w:val="es-ES"/>
        </w:rPr>
        <w:t>Անգործության</w:t>
      </w:r>
      <w:r w:rsidRPr="00F566BF">
        <w:rPr>
          <w:rFonts w:ascii="GHEA Grapalat" w:hAnsi="GHEA Grapalat" w:cs="Arial"/>
          <w:lang w:val="es-ES"/>
        </w:rPr>
        <w:t xml:space="preserve"> </w:t>
      </w:r>
      <w:r w:rsidRPr="00F566BF">
        <w:rPr>
          <w:rFonts w:ascii="GHEA Grapalat" w:hAnsi="GHEA Grapalat" w:cs="Sylfaen"/>
          <w:lang w:val="es-ES"/>
        </w:rPr>
        <w:t>ժամկետը</w:t>
      </w:r>
      <w:r w:rsidRPr="00F566BF">
        <w:rPr>
          <w:rFonts w:ascii="GHEA Grapalat" w:hAnsi="GHEA Grapalat" w:cs="Arial"/>
          <w:lang w:val="es-ES"/>
        </w:rPr>
        <w:t xml:space="preserve"> </w:t>
      </w:r>
      <w:r w:rsidRPr="00F566BF">
        <w:rPr>
          <w:rFonts w:ascii="GHEA Grapalat" w:hAnsi="GHEA Grapalat" w:cs="Sylfaen"/>
          <w:lang w:val="es-ES"/>
        </w:rPr>
        <w:t>կիրառելի</w:t>
      </w:r>
      <w:r w:rsidRPr="00F566BF">
        <w:rPr>
          <w:rFonts w:ascii="GHEA Grapalat" w:hAnsi="GHEA Grapalat" w:cs="Arial"/>
          <w:lang w:val="es-ES"/>
        </w:rPr>
        <w:t xml:space="preserve"> </w:t>
      </w:r>
      <w:r w:rsidRPr="00F566BF">
        <w:rPr>
          <w:rFonts w:ascii="GHEA Grapalat" w:hAnsi="GHEA Grapalat" w:cs="Sylfaen"/>
          <w:lang w:val="es-ES"/>
        </w:rPr>
        <w:t>չէ</w:t>
      </w:r>
      <w:r w:rsidRPr="00F566BF">
        <w:rPr>
          <w:rFonts w:ascii="GHEA Grapalat" w:hAnsi="GHEA Grapalat" w:cs="Arial"/>
          <w:lang w:val="es-ES"/>
        </w:rPr>
        <w:t xml:space="preserve">, </w:t>
      </w:r>
      <w:r w:rsidRPr="00F566BF">
        <w:rPr>
          <w:rFonts w:ascii="GHEA Grapalat" w:hAnsi="GHEA Grapalat" w:cs="Sylfaen"/>
          <w:lang w:val="es-ES"/>
        </w:rPr>
        <w:t>եթե</w:t>
      </w:r>
      <w:r w:rsidRPr="00F566BF">
        <w:rPr>
          <w:rFonts w:ascii="GHEA Grapalat" w:hAnsi="GHEA Grapalat" w:cs="Arial"/>
          <w:lang w:val="es-ES"/>
        </w:rPr>
        <w:t xml:space="preserve"> </w:t>
      </w:r>
      <w:r w:rsidRPr="00F566BF">
        <w:rPr>
          <w:rFonts w:ascii="GHEA Grapalat" w:hAnsi="GHEA Grapalat" w:cs="Sylfaen"/>
          <w:lang w:val="es-ES"/>
        </w:rPr>
        <w:t>միայն</w:t>
      </w:r>
      <w:r w:rsidRPr="00F566BF">
        <w:rPr>
          <w:rFonts w:ascii="GHEA Grapalat" w:hAnsi="GHEA Grapalat" w:cs="Arial"/>
          <w:lang w:val="es-ES"/>
        </w:rPr>
        <w:t xml:space="preserve"> </w:t>
      </w:r>
      <w:r w:rsidRPr="00F566BF">
        <w:rPr>
          <w:rFonts w:ascii="GHEA Grapalat" w:hAnsi="GHEA Grapalat" w:cs="Sylfaen"/>
          <w:lang w:val="es-ES"/>
        </w:rPr>
        <w:t>մեկ</w:t>
      </w:r>
      <w:r w:rsidRPr="00F566BF">
        <w:rPr>
          <w:rFonts w:ascii="GHEA Grapalat" w:hAnsi="GHEA Grapalat" w:cs="Arial"/>
          <w:lang w:val="es-ES"/>
        </w:rPr>
        <w:t xml:space="preserve"> </w:t>
      </w:r>
      <w:r w:rsidR="004B383E" w:rsidRPr="00F566BF">
        <w:rPr>
          <w:rFonts w:ascii="GHEA Grapalat" w:hAnsi="GHEA Grapalat" w:cs="Arial"/>
          <w:lang w:val="es-ES"/>
        </w:rPr>
        <w:t>մ</w:t>
      </w:r>
      <w:r w:rsidRPr="00F566BF">
        <w:rPr>
          <w:rFonts w:ascii="GHEA Grapalat" w:hAnsi="GHEA Grapalat" w:cs="Sylfaen"/>
          <w:lang w:val="es-ES"/>
        </w:rPr>
        <w:t>ասնակից</w:t>
      </w:r>
      <w:r w:rsidR="00E45ACA" w:rsidRPr="00F566BF">
        <w:rPr>
          <w:rFonts w:ascii="GHEA Grapalat" w:hAnsi="GHEA Grapalat" w:cs="Sylfaen"/>
          <w:lang w:val="es-ES"/>
        </w:rPr>
        <w:t xml:space="preserve"> է հայտ ներկայացրել</w:t>
      </w:r>
      <w:r w:rsidRPr="00F566BF">
        <w:rPr>
          <w:rFonts w:ascii="GHEA Grapalat" w:hAnsi="GHEA Grapalat"/>
          <w:i/>
          <w:lang w:val="es-ES"/>
        </w:rPr>
        <w:t>,</w:t>
      </w:r>
      <w:r w:rsidRPr="00F566BF">
        <w:rPr>
          <w:rFonts w:ascii="GHEA Grapalat" w:hAnsi="GHEA Grapalat"/>
          <w:lang w:val="es-ES"/>
        </w:rPr>
        <w:t xml:space="preserve"> </w:t>
      </w:r>
      <w:r w:rsidRPr="00F566BF">
        <w:rPr>
          <w:rFonts w:ascii="GHEA Grapalat" w:hAnsi="GHEA Grapalat" w:cs="Sylfaen"/>
          <w:lang w:val="es-ES"/>
        </w:rPr>
        <w:t>որի</w:t>
      </w:r>
      <w:r w:rsidRPr="00F566BF">
        <w:rPr>
          <w:rFonts w:ascii="GHEA Grapalat" w:hAnsi="GHEA Grapalat" w:cs="Arial"/>
          <w:lang w:val="es-ES"/>
        </w:rPr>
        <w:t xml:space="preserve"> </w:t>
      </w:r>
      <w:r w:rsidRPr="00F566BF">
        <w:rPr>
          <w:rFonts w:ascii="GHEA Grapalat" w:hAnsi="GHEA Grapalat" w:cs="Sylfaen"/>
          <w:lang w:val="es-ES"/>
        </w:rPr>
        <w:t>հետ</w:t>
      </w:r>
      <w:r w:rsidRPr="00F566BF">
        <w:rPr>
          <w:rFonts w:ascii="GHEA Grapalat" w:hAnsi="GHEA Grapalat" w:cs="Arial"/>
          <w:lang w:val="es-ES"/>
        </w:rPr>
        <w:t xml:space="preserve"> </w:t>
      </w:r>
      <w:r w:rsidRPr="00F566BF">
        <w:rPr>
          <w:rFonts w:ascii="GHEA Grapalat" w:hAnsi="GHEA Grapalat" w:cs="Sylfaen"/>
          <w:lang w:val="es-ES"/>
        </w:rPr>
        <w:t>կնքվում</w:t>
      </w:r>
      <w:r w:rsidRPr="00F566BF">
        <w:rPr>
          <w:rFonts w:ascii="GHEA Grapalat" w:hAnsi="GHEA Grapalat" w:cs="Arial"/>
          <w:lang w:val="es-ES"/>
        </w:rPr>
        <w:t xml:space="preserve"> </w:t>
      </w:r>
      <w:r w:rsidRPr="00F566BF">
        <w:rPr>
          <w:rFonts w:ascii="GHEA Grapalat" w:hAnsi="GHEA Grapalat" w:cs="Sylfaen"/>
          <w:lang w:val="es-ES"/>
        </w:rPr>
        <w:t>է</w:t>
      </w:r>
      <w:r w:rsidRPr="00F566BF">
        <w:rPr>
          <w:rFonts w:ascii="GHEA Grapalat" w:hAnsi="GHEA Grapalat" w:cs="Arial"/>
          <w:lang w:val="es-ES"/>
        </w:rPr>
        <w:t xml:space="preserve"> </w:t>
      </w:r>
      <w:r w:rsidRPr="00F566BF">
        <w:rPr>
          <w:rFonts w:ascii="GHEA Grapalat" w:hAnsi="GHEA Grapalat" w:cs="Sylfaen"/>
          <w:lang w:val="es-ES"/>
        </w:rPr>
        <w:t>պայմանագիր</w:t>
      </w:r>
      <w:r w:rsidRPr="00F566BF">
        <w:rPr>
          <w:rFonts w:ascii="GHEA Grapalat" w:hAnsi="GHEA Grapalat" w:cs="Arial"/>
          <w:lang w:val="es-ES"/>
        </w:rPr>
        <w:t>:</w:t>
      </w:r>
    </w:p>
    <w:p w:rsidR="00583092" w:rsidRDefault="00583092"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ru-RU"/>
        </w:rPr>
        <w:t>Պատվիրատուն</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պայմանագիրը</w:t>
      </w:r>
      <w:r w:rsidRPr="00F566BF">
        <w:rPr>
          <w:rFonts w:ascii="GHEA Grapalat" w:hAnsi="GHEA Grapalat" w:cs="Sylfaen"/>
          <w:szCs w:val="24"/>
          <w:lang w:val="es-ES"/>
        </w:rPr>
        <w:t xml:space="preserve"> </w:t>
      </w:r>
      <w:r w:rsidRPr="00F566BF">
        <w:rPr>
          <w:rFonts w:ascii="GHEA Grapalat" w:hAnsi="GHEA Grapalat" w:cs="Sylfaen"/>
          <w:szCs w:val="24"/>
          <w:lang w:val="ru-RU"/>
        </w:rPr>
        <w:t>կնքում</w:t>
      </w:r>
      <w:r w:rsidRPr="00F566BF">
        <w:rPr>
          <w:rFonts w:ascii="GHEA Grapalat" w:hAnsi="GHEA Grapalat" w:cs="Sylfaen"/>
          <w:szCs w:val="24"/>
          <w:lang w:val="es-ES"/>
        </w:rPr>
        <w:t xml:space="preserve"> </w:t>
      </w:r>
      <w:r w:rsidRPr="00F566BF">
        <w:rPr>
          <w:rFonts w:ascii="GHEA Grapalat" w:hAnsi="GHEA Grapalat" w:cs="Sylfaen"/>
          <w:szCs w:val="24"/>
          <w:lang w:val="ru-RU"/>
        </w:rPr>
        <w:t>է</w:t>
      </w:r>
      <w:r w:rsidRPr="00F566BF">
        <w:rPr>
          <w:rFonts w:ascii="GHEA Grapalat" w:hAnsi="GHEA Grapalat" w:cs="Sylfaen"/>
          <w:szCs w:val="24"/>
          <w:lang w:val="es-ES"/>
        </w:rPr>
        <w:t xml:space="preserve">, </w:t>
      </w:r>
      <w:r w:rsidRPr="00F566BF">
        <w:rPr>
          <w:rFonts w:ascii="GHEA Grapalat" w:hAnsi="GHEA Grapalat" w:cs="Sylfaen"/>
          <w:szCs w:val="24"/>
          <w:lang w:val="ru-RU"/>
        </w:rPr>
        <w:t>եթե</w:t>
      </w:r>
      <w:r w:rsidRPr="00F566BF">
        <w:rPr>
          <w:rFonts w:ascii="GHEA Grapalat" w:hAnsi="GHEA Grapalat" w:cs="Sylfaen"/>
          <w:szCs w:val="24"/>
          <w:lang w:val="es-ES"/>
        </w:rPr>
        <w:t xml:space="preserve"> </w:t>
      </w:r>
      <w:r w:rsidRPr="00F566BF">
        <w:rPr>
          <w:rFonts w:ascii="GHEA Grapalat" w:hAnsi="GHEA Grapalat" w:cs="Sylfaen"/>
          <w:szCs w:val="24"/>
          <w:lang w:val="ru-RU"/>
        </w:rPr>
        <w:t>սույն</w:t>
      </w:r>
      <w:r w:rsidRPr="00F566BF">
        <w:rPr>
          <w:rFonts w:ascii="GHEA Grapalat" w:hAnsi="GHEA Grapalat" w:cs="Sylfaen"/>
          <w:szCs w:val="24"/>
          <w:lang w:val="es-ES"/>
        </w:rPr>
        <w:t xml:space="preserve"> </w:t>
      </w:r>
      <w:r w:rsidRPr="00F566BF">
        <w:rPr>
          <w:rFonts w:ascii="GHEA Grapalat" w:hAnsi="GHEA Grapalat" w:cs="Sylfaen"/>
          <w:szCs w:val="24"/>
          <w:lang w:val="ru-RU"/>
        </w:rPr>
        <w:t>կետով</w:t>
      </w:r>
      <w:r w:rsidRPr="00F566BF">
        <w:rPr>
          <w:rFonts w:ascii="GHEA Grapalat" w:hAnsi="GHEA Grapalat" w:cs="Sylfaen"/>
          <w:szCs w:val="24"/>
          <w:lang w:val="es-ES"/>
        </w:rPr>
        <w:t xml:space="preserve"> </w:t>
      </w:r>
      <w:r w:rsidRPr="00F566BF">
        <w:rPr>
          <w:rFonts w:ascii="GHEA Grapalat" w:hAnsi="GHEA Grapalat" w:cs="Sylfaen"/>
          <w:szCs w:val="24"/>
          <w:lang w:val="ru-RU"/>
        </w:rPr>
        <w:t>նախատեսված</w:t>
      </w:r>
      <w:r w:rsidRPr="00F566BF">
        <w:rPr>
          <w:rFonts w:ascii="GHEA Grapalat" w:hAnsi="GHEA Grapalat" w:cs="Sylfaen"/>
          <w:szCs w:val="24"/>
          <w:lang w:val="es-ES"/>
        </w:rPr>
        <w:t xml:space="preserve"> </w:t>
      </w:r>
      <w:r w:rsidRPr="00F566BF">
        <w:rPr>
          <w:rFonts w:ascii="GHEA Grapalat" w:hAnsi="GHEA Grapalat" w:cs="Sylfaen"/>
          <w:szCs w:val="24"/>
          <w:lang w:val="ru-RU"/>
        </w:rPr>
        <w:t>անգործության</w:t>
      </w:r>
      <w:r w:rsidRPr="00F566BF">
        <w:rPr>
          <w:rFonts w:ascii="GHEA Grapalat" w:hAnsi="GHEA Grapalat" w:cs="Sylfaen"/>
          <w:szCs w:val="24"/>
          <w:lang w:val="es-ES"/>
        </w:rPr>
        <w:t xml:space="preserve"> </w:t>
      </w:r>
      <w:r w:rsidRPr="00F566BF">
        <w:rPr>
          <w:rFonts w:ascii="GHEA Grapalat" w:hAnsi="GHEA Grapalat" w:cs="Sylfaen"/>
          <w:szCs w:val="24"/>
          <w:lang w:val="ru-RU"/>
        </w:rPr>
        <w:t>ժամկետում</w:t>
      </w:r>
      <w:r w:rsidRPr="00F566BF">
        <w:rPr>
          <w:rFonts w:ascii="GHEA Grapalat" w:hAnsi="GHEA Grapalat" w:cs="Sylfaen"/>
          <w:szCs w:val="24"/>
          <w:lang w:val="es-ES"/>
        </w:rPr>
        <w:t xml:space="preserve"> </w:t>
      </w:r>
      <w:r w:rsidRPr="00F566BF">
        <w:rPr>
          <w:rFonts w:ascii="GHEA Grapalat" w:hAnsi="GHEA Grapalat" w:cs="Sylfaen"/>
          <w:szCs w:val="24"/>
          <w:lang w:val="ru-RU"/>
        </w:rPr>
        <w:t>որևէ</w:t>
      </w:r>
      <w:r w:rsidRPr="00F566BF">
        <w:rPr>
          <w:rFonts w:ascii="GHEA Grapalat" w:hAnsi="GHEA Grapalat" w:cs="Sylfaen"/>
          <w:szCs w:val="24"/>
          <w:lang w:val="es-ES"/>
        </w:rPr>
        <w:t xml:space="preserve"> </w:t>
      </w:r>
      <w:r w:rsidR="004B383E" w:rsidRPr="00F566BF">
        <w:rPr>
          <w:rFonts w:ascii="GHEA Grapalat" w:hAnsi="GHEA Grapalat" w:cs="Sylfaen"/>
          <w:szCs w:val="24"/>
          <w:lang w:val="es-ES"/>
        </w:rPr>
        <w:t>մ</w:t>
      </w:r>
      <w:r w:rsidRPr="00F566BF">
        <w:rPr>
          <w:rFonts w:ascii="GHEA Grapalat" w:hAnsi="GHEA Grapalat" w:cs="Sylfaen"/>
          <w:szCs w:val="24"/>
          <w:lang w:val="ru-RU"/>
        </w:rPr>
        <w:t>ասնակից</w:t>
      </w:r>
      <w:r w:rsidRPr="00F566BF">
        <w:rPr>
          <w:rFonts w:ascii="GHEA Grapalat" w:hAnsi="GHEA Grapalat" w:cs="Sylfaen"/>
          <w:szCs w:val="24"/>
          <w:lang w:val="es-ES"/>
        </w:rPr>
        <w:t xml:space="preserve"> </w:t>
      </w:r>
      <w:r w:rsidR="0032071C" w:rsidRPr="00F566BF">
        <w:rPr>
          <w:rFonts w:ascii="GHEA Grapalat" w:hAnsi="GHEA Grapalat" w:cs="Sylfaen"/>
        </w:rPr>
        <w:t>գնումների հետ կապված բողոքներ քննող անձին</w:t>
      </w:r>
      <w:r w:rsidRPr="00F566BF">
        <w:rPr>
          <w:rFonts w:ascii="GHEA Grapalat" w:hAnsi="GHEA Grapalat" w:cs="Sylfaen"/>
          <w:szCs w:val="24"/>
          <w:lang w:val="es-ES"/>
        </w:rPr>
        <w:t xml:space="preserve"> </w:t>
      </w:r>
      <w:r w:rsidRPr="00F566BF">
        <w:rPr>
          <w:rFonts w:ascii="GHEA Grapalat" w:hAnsi="GHEA Grapalat" w:cs="Sylfaen"/>
          <w:szCs w:val="24"/>
          <w:lang w:val="ru-RU"/>
        </w:rPr>
        <w:t>չի</w:t>
      </w:r>
      <w:r w:rsidRPr="00F566BF">
        <w:rPr>
          <w:rFonts w:ascii="GHEA Grapalat" w:hAnsi="GHEA Grapalat" w:cs="Sylfaen"/>
          <w:szCs w:val="24"/>
          <w:lang w:val="es-ES"/>
        </w:rPr>
        <w:t xml:space="preserve"> </w:t>
      </w:r>
      <w:r w:rsidRPr="00F566BF">
        <w:rPr>
          <w:rFonts w:ascii="GHEA Grapalat" w:hAnsi="GHEA Grapalat" w:cs="Sylfaen"/>
          <w:szCs w:val="24"/>
          <w:lang w:val="ru-RU"/>
        </w:rPr>
        <w:t>բողոքարկում</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w:t>
      </w:r>
      <w:r w:rsidRPr="00F566BF">
        <w:rPr>
          <w:rFonts w:ascii="GHEA Grapalat" w:hAnsi="GHEA Grapalat" w:cs="Sylfaen"/>
          <w:szCs w:val="24"/>
          <w:lang w:val="es-ES"/>
        </w:rPr>
        <w:t xml:space="preserve"> </w:t>
      </w:r>
      <w:r w:rsidRPr="00F566BF">
        <w:rPr>
          <w:rFonts w:ascii="GHEA Grapalat" w:hAnsi="GHEA Grapalat" w:cs="Sylfaen"/>
          <w:szCs w:val="24"/>
          <w:lang w:val="ru-RU"/>
        </w:rPr>
        <w:t>կնքելու</w:t>
      </w:r>
      <w:r w:rsidRPr="00F566BF">
        <w:rPr>
          <w:rFonts w:ascii="GHEA Grapalat" w:hAnsi="GHEA Grapalat" w:cs="Sylfaen"/>
          <w:szCs w:val="24"/>
          <w:lang w:val="es-ES"/>
        </w:rPr>
        <w:t xml:space="preserve"> </w:t>
      </w:r>
      <w:r w:rsidRPr="00F566BF">
        <w:rPr>
          <w:rFonts w:ascii="GHEA Grapalat" w:hAnsi="GHEA Grapalat" w:cs="Sylfaen"/>
          <w:szCs w:val="24"/>
          <w:lang w:val="ru-RU"/>
        </w:rPr>
        <w:t>մասին</w:t>
      </w:r>
      <w:r w:rsidRPr="00F566BF">
        <w:rPr>
          <w:rFonts w:ascii="GHEA Grapalat" w:hAnsi="GHEA Grapalat" w:cs="Sylfaen"/>
          <w:szCs w:val="24"/>
          <w:lang w:val="es-ES"/>
        </w:rPr>
        <w:t xml:space="preserve"> </w:t>
      </w:r>
      <w:r w:rsidRPr="00F566BF">
        <w:rPr>
          <w:rFonts w:ascii="GHEA Grapalat" w:hAnsi="GHEA Grapalat" w:cs="Sylfaen"/>
          <w:szCs w:val="24"/>
          <w:lang w:val="ru-RU"/>
        </w:rPr>
        <w:t>որոշումը։</w:t>
      </w:r>
      <w:r w:rsidRPr="00F566BF">
        <w:rPr>
          <w:rFonts w:ascii="GHEA Grapalat" w:hAnsi="GHEA Grapalat" w:cs="Sylfaen"/>
          <w:szCs w:val="24"/>
          <w:lang w:val="es-ES"/>
        </w:rPr>
        <w:t xml:space="preserve"> </w:t>
      </w:r>
      <w:r w:rsidRPr="00F566BF">
        <w:rPr>
          <w:rFonts w:ascii="GHEA Grapalat" w:hAnsi="GHEA Grapalat" w:cs="Sylfaen"/>
          <w:szCs w:val="24"/>
          <w:lang w:val="ru-RU"/>
        </w:rPr>
        <w:t>Մինչև</w:t>
      </w:r>
      <w:r w:rsidRPr="00F566BF">
        <w:rPr>
          <w:rFonts w:ascii="GHEA Grapalat" w:hAnsi="GHEA Grapalat" w:cs="Sylfaen"/>
          <w:szCs w:val="24"/>
          <w:lang w:val="es-ES"/>
        </w:rPr>
        <w:t xml:space="preserve"> </w:t>
      </w:r>
      <w:r w:rsidRPr="00F566BF">
        <w:rPr>
          <w:rFonts w:ascii="GHEA Grapalat" w:hAnsi="GHEA Grapalat" w:cs="Sylfaen"/>
          <w:szCs w:val="24"/>
          <w:lang w:val="ru-RU"/>
        </w:rPr>
        <w:t>անգործության</w:t>
      </w:r>
      <w:r w:rsidRPr="00F566BF">
        <w:rPr>
          <w:rFonts w:ascii="GHEA Grapalat" w:hAnsi="GHEA Grapalat" w:cs="Sylfaen"/>
          <w:szCs w:val="24"/>
          <w:lang w:val="es-ES"/>
        </w:rPr>
        <w:t xml:space="preserve"> </w:t>
      </w:r>
      <w:r w:rsidRPr="00F566BF">
        <w:rPr>
          <w:rFonts w:ascii="GHEA Grapalat" w:hAnsi="GHEA Grapalat" w:cs="Sylfaen"/>
          <w:szCs w:val="24"/>
          <w:lang w:val="ru-RU"/>
        </w:rPr>
        <w:t>ժամկետը</w:t>
      </w:r>
      <w:r w:rsidRPr="00F566BF">
        <w:rPr>
          <w:rFonts w:ascii="GHEA Grapalat" w:hAnsi="GHEA Grapalat" w:cs="Sylfaen"/>
          <w:szCs w:val="24"/>
          <w:lang w:val="es-ES"/>
        </w:rPr>
        <w:t xml:space="preserve"> </w:t>
      </w:r>
      <w:r w:rsidRPr="00F566BF">
        <w:rPr>
          <w:rFonts w:ascii="GHEA Grapalat" w:hAnsi="GHEA Grapalat" w:cs="Sylfaen"/>
          <w:szCs w:val="24"/>
          <w:lang w:val="ru-RU"/>
        </w:rPr>
        <w:t>լրանալը</w:t>
      </w:r>
      <w:r w:rsidRPr="00F566BF">
        <w:rPr>
          <w:rFonts w:ascii="GHEA Grapalat" w:hAnsi="GHEA Grapalat" w:cs="Sylfaen"/>
          <w:szCs w:val="24"/>
          <w:lang w:val="es-ES"/>
        </w:rPr>
        <w:t xml:space="preserve"> </w:t>
      </w:r>
      <w:r w:rsidR="008A120F" w:rsidRPr="00F566BF">
        <w:rPr>
          <w:rFonts w:ascii="GHEA Grapalat" w:hAnsi="GHEA Grapalat" w:cs="Sylfaen"/>
          <w:szCs w:val="24"/>
          <w:lang w:val="ru-RU"/>
        </w:rPr>
        <w:t>կամ</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առանց</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պայմանագիր</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կնքելու</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մասին</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հայտարարության</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հրապարակման</w:t>
      </w:r>
      <w:r w:rsidR="008A120F" w:rsidRPr="00F566BF">
        <w:rPr>
          <w:rFonts w:ascii="GHEA Grapalat" w:hAnsi="GHEA Grapalat" w:cs="Sylfaen"/>
          <w:szCs w:val="24"/>
          <w:lang w:val="es-ES"/>
        </w:rPr>
        <w:t xml:space="preserve"> </w:t>
      </w:r>
      <w:r w:rsidRPr="00F566BF">
        <w:rPr>
          <w:rFonts w:ascii="GHEA Grapalat" w:hAnsi="GHEA Grapalat" w:cs="Sylfaen"/>
          <w:szCs w:val="24"/>
          <w:lang w:val="ru-RU"/>
        </w:rPr>
        <w:t>կնք</w:t>
      </w:r>
      <w:r w:rsidR="008A120F" w:rsidRPr="00F566BF">
        <w:rPr>
          <w:rFonts w:ascii="GHEA Grapalat" w:hAnsi="GHEA Grapalat" w:cs="Sylfaen"/>
          <w:szCs w:val="24"/>
          <w:lang w:val="en-US"/>
        </w:rPr>
        <w:t>վ</w:t>
      </w:r>
      <w:r w:rsidRPr="00F566BF">
        <w:rPr>
          <w:rFonts w:ascii="GHEA Grapalat" w:hAnsi="GHEA Grapalat" w:cs="Sylfaen"/>
          <w:szCs w:val="24"/>
          <w:lang w:val="ru-RU"/>
        </w:rPr>
        <w:t>ած</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պայմանագիրն</w:t>
      </w:r>
      <w:r w:rsidRPr="00F566BF">
        <w:rPr>
          <w:rFonts w:ascii="GHEA Grapalat" w:hAnsi="GHEA Grapalat" w:cs="Sylfaen"/>
          <w:szCs w:val="24"/>
          <w:lang w:val="es-ES"/>
        </w:rPr>
        <w:t xml:space="preserve"> </w:t>
      </w:r>
      <w:r w:rsidRPr="00F566BF">
        <w:rPr>
          <w:rFonts w:ascii="GHEA Grapalat" w:hAnsi="GHEA Grapalat" w:cs="Sylfaen"/>
          <w:szCs w:val="24"/>
          <w:lang w:val="ru-RU"/>
        </w:rPr>
        <w:t>առ</w:t>
      </w:r>
      <w:r w:rsidR="008A120F" w:rsidRPr="00F566BF">
        <w:rPr>
          <w:rFonts w:ascii="GHEA Grapalat" w:hAnsi="GHEA Grapalat" w:cs="Sylfaen"/>
          <w:szCs w:val="24"/>
          <w:lang w:val="es-ES"/>
        </w:rPr>
        <w:t xml:space="preserve"> </w:t>
      </w:r>
      <w:r w:rsidRPr="00F566BF">
        <w:rPr>
          <w:rFonts w:ascii="GHEA Grapalat" w:hAnsi="GHEA Grapalat" w:cs="Sylfaen"/>
          <w:szCs w:val="24"/>
          <w:lang w:val="ru-RU"/>
        </w:rPr>
        <w:t>ոչինչ</w:t>
      </w:r>
      <w:r w:rsidRPr="00F566BF">
        <w:rPr>
          <w:rFonts w:ascii="GHEA Grapalat" w:hAnsi="GHEA Grapalat" w:cs="Sylfaen"/>
          <w:szCs w:val="24"/>
          <w:lang w:val="es-ES"/>
        </w:rPr>
        <w:t xml:space="preserve"> </w:t>
      </w:r>
      <w:r w:rsidRPr="00F566BF">
        <w:rPr>
          <w:rFonts w:ascii="GHEA Grapalat" w:hAnsi="GHEA Grapalat" w:cs="Sylfaen"/>
          <w:szCs w:val="24"/>
          <w:lang w:val="ru-RU"/>
        </w:rPr>
        <w:t>է։</w:t>
      </w:r>
    </w:p>
    <w:p w:rsidR="00AA0C89" w:rsidRPr="003D4BFB" w:rsidRDefault="00AA0C89" w:rsidP="00EF3662">
      <w:pPr>
        <w:pStyle w:val="BodyTextIndent2"/>
        <w:spacing w:line="240" w:lineRule="auto"/>
        <w:ind w:firstLine="567"/>
        <w:rPr>
          <w:rFonts w:ascii="GHEA Grapalat" w:hAnsi="GHEA Grapalat" w:cs="Sylfaen"/>
          <w:szCs w:val="24"/>
          <w:lang w:val="hy-AM"/>
        </w:rPr>
      </w:pPr>
      <w:r w:rsidRPr="003D4BFB">
        <w:rPr>
          <w:rFonts w:ascii="GHEA Grapalat" w:hAnsi="GHEA Grapalat" w:cs="Sylfaen"/>
          <w:szCs w:val="24"/>
          <w:lang w:val="hy-AM"/>
        </w:rPr>
        <w:t>8</w:t>
      </w:r>
      <w:r w:rsidRPr="00F26AC7">
        <w:rPr>
          <w:rFonts w:ascii="GHEA Grapalat" w:hAnsi="GHEA Grapalat" w:cs="Sylfaen"/>
          <w:szCs w:val="24"/>
          <w:lang w:val="hy-AM"/>
        </w:rPr>
        <w:t>.</w:t>
      </w:r>
      <w:r w:rsidRPr="003D4BFB">
        <w:rPr>
          <w:rFonts w:ascii="GHEA Grapalat" w:hAnsi="GHEA Grapalat" w:cs="Sylfaen"/>
          <w:szCs w:val="24"/>
          <w:lang w:val="hy-AM"/>
        </w:rPr>
        <w:t>26 Սույն մասի 4</w:t>
      </w:r>
      <w:r w:rsidRPr="00F26AC7">
        <w:rPr>
          <w:rFonts w:ascii="GHEA Grapalat" w:hAnsi="GHEA Grapalat" w:cs="Sylfaen"/>
          <w:szCs w:val="24"/>
          <w:lang w:val="hy-AM"/>
        </w:rPr>
        <w:t>.</w:t>
      </w:r>
      <w:r w:rsidRPr="003D4BFB">
        <w:rPr>
          <w:rFonts w:ascii="GHEA Grapalat" w:hAnsi="GHEA Grapalat" w:cs="Sylfaen"/>
          <w:szCs w:val="24"/>
          <w:lang w:val="hy-AM"/>
        </w:rPr>
        <w:t xml:space="preserve">3 կետի </w:t>
      </w:r>
      <w:r w:rsidRPr="00F26AC7">
        <w:rPr>
          <w:rFonts w:ascii="GHEA Grapalat" w:hAnsi="GHEA Grapalat" w:cs="Sylfaen"/>
          <w:szCs w:val="24"/>
          <w:lang w:val="hy-AM"/>
        </w:rPr>
        <w:t>6</w:t>
      </w:r>
      <w:r w:rsidRPr="003D4BFB">
        <w:rPr>
          <w:rFonts w:ascii="GHEA Grapalat" w:hAnsi="GHEA Grapalat" w:cs="Sylfaen"/>
          <w:szCs w:val="24"/>
          <w:lang w:val="hy-AM"/>
        </w:rPr>
        <w:t xml:space="preserve">-րդ ենթակետով նախատեսված պայմանի կիրառման դեպքում եթե հայտով ներկայացված հայտարարության գնահատման արդյունքում նշված ենթակետի պահանջների նկատմամբ արձանագրվում են անհամապատասխանություններ և մասնակիցը </w:t>
      </w:r>
      <w:r w:rsidRPr="00F26AC7">
        <w:rPr>
          <w:rFonts w:ascii="GHEA Grapalat" w:hAnsi="GHEA Grapalat" w:cs="Sylfaen"/>
          <w:szCs w:val="24"/>
          <w:lang w:val="hy-AM"/>
        </w:rPr>
        <w:t xml:space="preserve">սույն </w:t>
      </w:r>
      <w:r w:rsidRPr="003D4BFB">
        <w:rPr>
          <w:rFonts w:ascii="GHEA Grapalat" w:hAnsi="GHEA Grapalat" w:cs="Sylfaen"/>
          <w:szCs w:val="24"/>
          <w:lang w:val="hy-AM"/>
        </w:rPr>
        <w:t>մասի 8</w:t>
      </w:r>
      <w:r w:rsidRPr="00F26AC7">
        <w:rPr>
          <w:rFonts w:ascii="GHEA Grapalat" w:hAnsi="GHEA Grapalat" w:cs="Sylfaen"/>
          <w:szCs w:val="24"/>
          <w:lang w:val="hy-AM"/>
        </w:rPr>
        <w:t>.</w:t>
      </w:r>
      <w:r w:rsidRPr="003D4BFB">
        <w:rPr>
          <w:rFonts w:ascii="GHEA Grapalat" w:hAnsi="GHEA Grapalat" w:cs="Sylfaen"/>
          <w:szCs w:val="24"/>
          <w:lang w:val="hy-AM"/>
        </w:rPr>
        <w:t>9 կետով սահմանված ժամկետում չի շտկում այն, ապա մասնակցի հայտը չի մերժվում և վերջինիս ընտրված մասնակից ճանաչվելու դեպքում կնքվող պայմանագրով չեն նախատեսվում գումարի փոխհատուցման հնարավորության պայմանները</w:t>
      </w:r>
      <w:r w:rsidRPr="00F26AC7">
        <w:rPr>
          <w:rFonts w:ascii="GHEA Grapalat" w:hAnsi="GHEA Grapalat" w:cs="Sylfaen"/>
          <w:szCs w:val="24"/>
          <w:lang w:val="hy-AM"/>
        </w:rPr>
        <w:t xml:space="preserve">՝ կնքվելիք պայմանագրից հանելով նախագծի </w:t>
      </w:r>
      <w:r w:rsidR="003D4BFB">
        <w:rPr>
          <w:rFonts w:ascii="GHEA Grapalat" w:hAnsi="GHEA Grapalat" w:cs="Sylfaen"/>
          <w:szCs w:val="24"/>
          <w:lang w:val="hy-AM"/>
        </w:rPr>
        <w:t>2.4.</w:t>
      </w:r>
      <w:r w:rsidR="00F26AC7">
        <w:rPr>
          <w:rFonts w:ascii="GHEA Grapalat" w:hAnsi="GHEA Grapalat" w:cs="Sylfaen"/>
          <w:szCs w:val="24"/>
          <w:lang w:val="hy-AM"/>
        </w:rPr>
        <w:t>5</w:t>
      </w:r>
      <w:r w:rsidR="003D4BFB">
        <w:rPr>
          <w:rFonts w:ascii="GHEA Grapalat" w:hAnsi="GHEA Grapalat" w:cs="Sylfaen"/>
          <w:szCs w:val="24"/>
          <w:lang w:val="hy-AM"/>
        </w:rPr>
        <w:t>, 2.4.</w:t>
      </w:r>
      <w:r w:rsidR="00F26AC7">
        <w:rPr>
          <w:rFonts w:ascii="GHEA Grapalat" w:hAnsi="GHEA Grapalat" w:cs="Sylfaen"/>
          <w:szCs w:val="24"/>
          <w:lang w:val="hy-AM"/>
        </w:rPr>
        <w:t>6 և 4.3</w:t>
      </w:r>
      <w:r w:rsidRPr="00F26AC7">
        <w:rPr>
          <w:rFonts w:ascii="GHEA Grapalat" w:hAnsi="GHEA Grapalat" w:cs="Sylfaen"/>
          <w:szCs w:val="24"/>
          <w:lang w:val="hy-AM"/>
        </w:rPr>
        <w:t xml:space="preserve"> կետերը</w:t>
      </w:r>
      <w:r w:rsidR="00D70712">
        <w:rPr>
          <w:rFonts w:ascii="GHEA Grapalat" w:hAnsi="GHEA Grapalat" w:cs="Sylfaen"/>
          <w:szCs w:val="24"/>
          <w:lang w:val="hy-AM"/>
        </w:rPr>
        <w:t xml:space="preserve"> և 1.1 հավելվածը</w:t>
      </w:r>
      <w:r w:rsidRPr="00F26AC7">
        <w:rPr>
          <w:rFonts w:ascii="GHEA Grapalat" w:hAnsi="GHEA Grapalat" w:cs="Sylfaen"/>
          <w:szCs w:val="24"/>
          <w:lang w:val="hy-AM"/>
        </w:rPr>
        <w:t>:</w:t>
      </w:r>
    </w:p>
    <w:p w:rsidR="00583092" w:rsidRPr="00F566BF" w:rsidRDefault="00583092" w:rsidP="00EF3662">
      <w:pPr>
        <w:ind w:firstLine="567"/>
        <w:jc w:val="center"/>
        <w:rPr>
          <w:rFonts w:ascii="GHEA Grapalat" w:hAnsi="GHEA Grapalat"/>
          <w:b/>
          <w:sz w:val="20"/>
          <w:lang w:val="es-ES"/>
        </w:rPr>
      </w:pPr>
    </w:p>
    <w:p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rsidR="00096865" w:rsidRPr="00F566BF" w:rsidRDefault="00096865" w:rsidP="00EF3662">
      <w:pPr>
        <w:jc w:val="center"/>
        <w:rPr>
          <w:rFonts w:ascii="GHEA Grapalat" w:hAnsi="GHEA Grapalat"/>
          <w:b/>
          <w:iCs/>
          <w:sz w:val="20"/>
          <w:lang w:val="af-ZA"/>
        </w:rPr>
      </w:pPr>
    </w:p>
    <w:p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չորս</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ընթացքում</w:t>
      </w:r>
      <w:r w:rsidR="00EB6E54" w:rsidRPr="00F566BF">
        <w:rPr>
          <w:rFonts w:ascii="GHEA Grapalat" w:hAnsi="GHEA Grapalat" w:cs="Sylfaen"/>
          <w:sz w:val="20"/>
          <w:lang w:val="af-ZA"/>
        </w:rPr>
        <w:t xml:space="preserve"> </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երկրորդ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Եթե</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մասնակիցը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կնքելու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մասին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ծանուցումը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և</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պայմանագրի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նախագիծ</w:t>
      </w:r>
      <w:r w:rsidR="00443B7A" w:rsidRPr="00F566BF">
        <w:rPr>
          <w:rFonts w:ascii="GHEA Grapalat" w:hAnsi="GHEA Grapalat" w:cs="Sylfaen"/>
          <w:sz w:val="20"/>
        </w:rPr>
        <w:t>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ստանալուց</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հետո</w:t>
      </w:r>
      <w:r w:rsidR="00443B7A" w:rsidRPr="00F566BF">
        <w:rPr>
          <w:rFonts w:ascii="GHEA Grapalat" w:hAnsi="GHEA Grapalat" w:cs="Sylfaen"/>
          <w:sz w:val="20"/>
          <w:lang w:val="af-ZA"/>
        </w:rPr>
        <w:t xml:space="preserve">` 10 </w:t>
      </w:r>
      <w:r w:rsidR="00443B7A" w:rsidRPr="00F566BF">
        <w:rPr>
          <w:rFonts w:ascii="GHEA Grapalat" w:hAnsi="GHEA Grapalat" w:cs="Sylfaen"/>
          <w:sz w:val="20"/>
        </w:rPr>
        <w:t>աշխատանքային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օրվա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ընթացքում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չի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ստորագրում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և</w:t>
      </w:r>
      <w:r w:rsidR="00096865" w:rsidRPr="00F566BF">
        <w:rPr>
          <w:rFonts w:ascii="GHEA Grapalat" w:hAnsi="GHEA Grapalat" w:cs="Sylfaen"/>
          <w:sz w:val="20"/>
          <w:lang w:val="af-ZA"/>
        </w:rPr>
        <w:t xml:space="preserve"> </w:t>
      </w:r>
      <w:r w:rsidRPr="00F566BF">
        <w:rPr>
          <w:rFonts w:ascii="GHEA Grapalat" w:hAnsi="GHEA Grapalat" w:cs="Sylfaen"/>
          <w:sz w:val="20"/>
          <w:lang w:val="af-ZA"/>
        </w:rPr>
        <w:t>պ</w:t>
      </w:r>
      <w:r w:rsidR="00096865" w:rsidRPr="00F566BF">
        <w:rPr>
          <w:rFonts w:ascii="GHEA Grapalat" w:hAnsi="GHEA Grapalat" w:cs="Sylfaen"/>
          <w:sz w:val="20"/>
          <w:lang w:val="ru-RU"/>
        </w:rPr>
        <w:t>ատվիրատուին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ներկայացնում</w:t>
      </w:r>
      <w:r w:rsidR="00096865" w:rsidRPr="00F566BF">
        <w:rPr>
          <w:rFonts w:ascii="GHEA Grapalat" w:hAnsi="GHEA Grapalat" w:cs="Sylfaen"/>
          <w:sz w:val="20"/>
          <w:lang w:val="af-ZA"/>
        </w:rPr>
        <w:t xml:space="preserve"> </w:t>
      </w:r>
      <w:r w:rsidR="00F96621" w:rsidRPr="00F566BF">
        <w:rPr>
          <w:rFonts w:ascii="GHEA Grapalat" w:hAnsi="GHEA Grapalat" w:cs="Sylfaen"/>
          <w:sz w:val="20"/>
          <w:lang w:val="af-ZA"/>
        </w:rPr>
        <w:t xml:space="preserve">որակավորման և </w:t>
      </w:r>
      <w:r w:rsidR="00096865" w:rsidRPr="00F566BF">
        <w:rPr>
          <w:rFonts w:ascii="GHEA Grapalat" w:hAnsi="GHEA Grapalat" w:cs="Sylfaen"/>
          <w:sz w:val="20"/>
          <w:lang w:val="ru-RU"/>
        </w:rPr>
        <w:t>պայմանագրի</w:t>
      </w:r>
      <w:r w:rsidR="00443B7A" w:rsidRPr="00F566BF">
        <w:rPr>
          <w:rFonts w:ascii="GHEA Grapalat" w:hAnsi="GHEA Grapalat" w:cs="Sylfaen"/>
          <w:sz w:val="20"/>
          <w:lang w:val="af-ZA"/>
        </w:rPr>
        <w:t xml:space="preserve"> </w:t>
      </w:r>
      <w:r w:rsidR="00443B7A" w:rsidRPr="00F566BF">
        <w:rPr>
          <w:rFonts w:ascii="GHEA Grapalat" w:hAnsi="GHEA Grapalat" w:cs="Sylfaen"/>
          <w:sz w:val="20"/>
        </w:rPr>
        <w:t>ապահովումը</w:t>
      </w:r>
      <w:r w:rsidR="00096865" w:rsidRPr="00F566BF">
        <w:rPr>
          <w:rFonts w:ascii="GHEA Grapalat" w:hAnsi="GHEA Grapalat" w:cs="Sylfaen"/>
          <w:sz w:val="20"/>
          <w:lang w:val="af-ZA"/>
        </w:rPr>
        <w:t>,</w:t>
      </w:r>
      <w:r w:rsidR="00096865" w:rsidRPr="00F566BF">
        <w:rPr>
          <w:rFonts w:ascii="GHEA Grapalat" w:hAnsi="GHEA Grapalat" w:cs="Sylfaen"/>
          <w:i/>
          <w:sz w:val="20"/>
          <w:lang w:val="af-ZA"/>
        </w:rPr>
        <w:t xml:space="preserve"> </w:t>
      </w:r>
      <w:r w:rsidR="00096865" w:rsidRPr="00F566BF">
        <w:rPr>
          <w:rFonts w:ascii="GHEA Grapalat" w:hAnsi="GHEA Grapalat" w:cs="Sylfaen"/>
          <w:sz w:val="20"/>
          <w:lang w:val="hy-AM"/>
        </w:rPr>
        <w:t>ապա նա զրկվում է պայմանագիրը ստորագրելու իրավունքից</w:t>
      </w:r>
      <w:r w:rsidR="004D5671" w:rsidRPr="00F566BF">
        <w:rPr>
          <w:rFonts w:ascii="GHEA Grapalat" w:hAnsi="GHEA Grapalat" w:cs="Sylfaen"/>
          <w:sz w:val="20"/>
          <w:lang w:val="hy-AM"/>
        </w:rPr>
        <w:t>։</w:t>
      </w:r>
      <w:r w:rsidR="00443B7A" w:rsidRPr="00F566BF">
        <w:rPr>
          <w:rFonts w:ascii="GHEA Grapalat" w:hAnsi="GHEA Grapalat" w:cs="Sylfaen"/>
          <w:sz w:val="20"/>
          <w:lang w:val="af-ZA"/>
        </w:rPr>
        <w:t xml:space="preserve"> </w:t>
      </w:r>
      <w:r w:rsidR="00443B7A" w:rsidRPr="00F566BF">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F566BF">
        <w:rPr>
          <w:rFonts w:ascii="GHEA Grapalat" w:hAnsi="GHEA Grapalat" w:cs="Sylfaen"/>
          <w:sz w:val="20"/>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F566BF">
        <w:rPr>
          <w:rFonts w:ascii="GHEA Grapalat" w:hAnsi="GHEA Grapalat" w:cs="Sylfaen"/>
          <w:sz w:val="20"/>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F566BF">
        <w:rPr>
          <w:rFonts w:ascii="GHEA Grapalat" w:hAnsi="GHEA Grapalat" w:cs="Sylfaen"/>
          <w:sz w:val="20"/>
        </w:rPr>
        <w:t>և</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հաստատմանը</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հաջորդող</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աշխատանքային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օրը</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ուղեկցող</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գրությամբ</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տրամադրվում</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է</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ընտրված</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մասնակցին</w:t>
      </w:r>
      <w:r w:rsidRPr="00F566BF">
        <w:rPr>
          <w:rFonts w:ascii="GHEA Grapalat" w:hAnsi="GHEA Grapalat" w:cs="Sylfaen"/>
          <w:sz w:val="20"/>
          <w:lang w:val="hy-AM"/>
        </w:rPr>
        <w:t>:</w:t>
      </w:r>
    </w:p>
    <w:p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rsidR="00D612BC" w:rsidRPr="00F566BF" w:rsidRDefault="00AA0AD8"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lastRenderedPageBreak/>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rsidR="00F23A51" w:rsidRPr="00F566BF" w:rsidRDefault="00AA0AD8"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FC6B2B" w:rsidRPr="00F566BF">
        <w:rPr>
          <w:rFonts w:ascii="GHEA Grapalat" w:hAnsi="GHEA Grapalat" w:cs="Sylfaen"/>
          <w:i w:val="0"/>
          <w:szCs w:val="24"/>
          <w:lang w:val="hy-AM"/>
        </w:rPr>
        <w:t>.8</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Պայմանագիրը</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կնքվելուն</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հաջորդող</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աշխատանքային</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օրը</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հանձնաժողովի</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քարտուղարը</w:t>
      </w:r>
      <w:r w:rsidR="00534468" w:rsidRPr="00F566BF">
        <w:rPr>
          <w:rFonts w:ascii="GHEA Grapalat" w:hAnsi="GHEA Grapalat" w:cs="Sylfaen"/>
          <w:i w:val="0"/>
          <w:szCs w:val="24"/>
          <w:lang w:val="af-ZA"/>
        </w:rPr>
        <w:t xml:space="preserve"> </w:t>
      </w:r>
      <w:r w:rsidR="00EA7474" w:rsidRPr="00F566BF">
        <w:rPr>
          <w:rFonts w:ascii="GHEA Grapalat" w:hAnsi="GHEA Grapalat" w:cs="Sylfaen"/>
          <w:i w:val="0"/>
          <w:szCs w:val="24"/>
          <w:lang w:val="en-US"/>
        </w:rPr>
        <w:t>հ</w:t>
      </w:r>
      <w:r w:rsidR="00EA7474" w:rsidRPr="00F566BF">
        <w:rPr>
          <w:rFonts w:ascii="GHEA Grapalat" w:hAnsi="GHEA Grapalat" w:cs="Sylfaen"/>
          <w:i w:val="0"/>
          <w:szCs w:val="24"/>
          <w:lang w:val="ru-RU"/>
        </w:rPr>
        <w:t>ամակարգում</w:t>
      </w:r>
      <w:r w:rsidR="00EA7474"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ավարտում</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է</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ընթացակարգը</w:t>
      </w:r>
      <w:r w:rsidR="00F23A51" w:rsidRPr="00F566BF">
        <w:rPr>
          <w:rFonts w:ascii="GHEA Grapalat" w:hAnsi="GHEA Grapalat" w:cs="Sylfaen"/>
          <w:i w:val="0"/>
          <w:szCs w:val="24"/>
          <w:lang w:val="af-ZA"/>
        </w:rPr>
        <w:t>:</w:t>
      </w:r>
    </w:p>
    <w:p w:rsidR="00096865" w:rsidRPr="00F566BF" w:rsidRDefault="00096865" w:rsidP="00EF3662">
      <w:pPr>
        <w:jc w:val="center"/>
        <w:rPr>
          <w:rFonts w:ascii="GHEA Grapalat" w:hAnsi="GHEA Grapalat"/>
          <w:b/>
          <w:iCs/>
          <w:sz w:val="20"/>
          <w:lang w:val="af-ZA"/>
        </w:rPr>
      </w:pPr>
    </w:p>
    <w:p w:rsidR="00777C43" w:rsidRDefault="00777C43" w:rsidP="00EF3662">
      <w:pPr>
        <w:jc w:val="center"/>
        <w:rPr>
          <w:rFonts w:ascii="GHEA Grapalat" w:hAnsi="GHEA Grapalat"/>
          <w:b/>
          <w:iCs/>
          <w:sz w:val="20"/>
          <w:lang w:val="af-ZA"/>
        </w:rPr>
      </w:pPr>
    </w:p>
    <w:p w:rsidR="000272DA" w:rsidRDefault="000272DA" w:rsidP="00EF3662">
      <w:pPr>
        <w:jc w:val="center"/>
        <w:rPr>
          <w:rFonts w:ascii="GHEA Grapalat" w:hAnsi="GHEA Grapalat"/>
          <w:b/>
          <w:iCs/>
          <w:sz w:val="20"/>
          <w:lang w:val="af-ZA"/>
        </w:rPr>
      </w:pPr>
    </w:p>
    <w:p w:rsidR="00096865" w:rsidRPr="00F566BF" w:rsidRDefault="00030D40" w:rsidP="00EF3662">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w:t>
      </w:r>
      <w:r w:rsidR="00E2245F" w:rsidRPr="00F566BF">
        <w:rPr>
          <w:rFonts w:ascii="GHEA Grapalat" w:hAnsi="GHEA Grapalat" w:cs="Arial"/>
          <w:b/>
          <w:iCs/>
          <w:sz w:val="20"/>
          <w:lang w:val="af-ZA"/>
        </w:rPr>
        <w:t xml:space="preserve"> </w:t>
      </w:r>
      <w:r w:rsidR="00E2245F" w:rsidRPr="00F566BF">
        <w:rPr>
          <w:rFonts w:ascii="GHEA Grapalat" w:hAnsi="GHEA Grapalat" w:cs="Sylfaen"/>
          <w:b/>
          <w:iCs/>
          <w:sz w:val="20"/>
          <w:lang w:val="hy-AM"/>
        </w:rPr>
        <w:t>ԵՎ</w:t>
      </w:r>
      <w:r w:rsidR="00E2245F" w:rsidRPr="00F566BF">
        <w:rPr>
          <w:rFonts w:ascii="GHEA Grapalat" w:hAnsi="GHEA Grapalat" w:cs="Sylfaen"/>
          <w:b/>
          <w:iCs/>
          <w:sz w:val="20"/>
          <w:lang w:val="af-ZA"/>
        </w:rPr>
        <w:t xml:space="preserve"> </w:t>
      </w:r>
      <w:r w:rsidR="008D5016" w:rsidRPr="00F566BF">
        <w:rPr>
          <w:rFonts w:ascii="GHEA Grapalat" w:hAnsi="GHEA Grapalat" w:cs="Sylfaen"/>
          <w:b/>
          <w:iCs/>
          <w:sz w:val="20"/>
          <w:lang w:val="af-ZA"/>
        </w:rPr>
        <w:t>ՊԱՅՄԱՆԱԳՐԻ</w:t>
      </w:r>
      <w:r w:rsidR="00EE0172" w:rsidRPr="00F566BF">
        <w:rPr>
          <w:rFonts w:ascii="GHEA Grapalat" w:hAnsi="GHEA Grapalat" w:cs="Sylfaen"/>
          <w:b/>
          <w:iCs/>
          <w:sz w:val="20"/>
          <w:lang w:val="hy-AM"/>
        </w:rPr>
        <w:t xml:space="preserve"> </w:t>
      </w:r>
      <w:r w:rsidR="008D5016" w:rsidRPr="00F566BF">
        <w:rPr>
          <w:rFonts w:ascii="GHEA Grapalat" w:hAnsi="GHEA Grapalat" w:cs="Sylfaen"/>
          <w:b/>
          <w:iCs/>
          <w:sz w:val="20"/>
          <w:lang w:val="af-ZA"/>
        </w:rPr>
        <w:t>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r w:rsidR="008D5016" w:rsidRPr="00F566BF">
        <w:rPr>
          <w:rFonts w:ascii="GHEA Grapalat" w:hAnsi="GHEA Grapalat" w:cs="Arial"/>
          <w:b/>
          <w:iCs/>
          <w:sz w:val="20"/>
          <w:lang w:val="af-ZA"/>
        </w:rPr>
        <w:t xml:space="preserve"> </w:t>
      </w:r>
    </w:p>
    <w:p w:rsidR="00096865" w:rsidRPr="00F566BF" w:rsidRDefault="00096865" w:rsidP="00EF3662">
      <w:pPr>
        <w:jc w:val="center"/>
        <w:rPr>
          <w:rFonts w:ascii="GHEA Grapalat" w:hAnsi="GHEA Grapalat"/>
          <w:b/>
          <w:iCs/>
          <w:sz w:val="20"/>
          <w:lang w:val="af-ZA"/>
        </w:rPr>
      </w:pPr>
    </w:p>
    <w:p w:rsidR="00096865" w:rsidRPr="00F566BF" w:rsidRDefault="00030D40" w:rsidP="00EF3662">
      <w:pPr>
        <w:ind w:firstLine="567"/>
        <w:jc w:val="both"/>
        <w:rPr>
          <w:rFonts w:ascii="GHEA Grapalat" w:hAnsi="GHEA Grapalat" w:cs="Sylfaen"/>
          <w:sz w:val="20"/>
          <w:lang w:val="af-ZA"/>
        </w:rPr>
      </w:pPr>
      <w:r w:rsidRPr="00F566BF">
        <w:rPr>
          <w:rFonts w:ascii="GHEA Grapalat" w:hAnsi="GHEA Grapalat"/>
          <w:iCs/>
          <w:sz w:val="20"/>
          <w:lang w:val="af-ZA"/>
        </w:rPr>
        <w:t>10</w:t>
      </w:r>
      <w:r w:rsidR="00096865" w:rsidRPr="00F566BF">
        <w:rPr>
          <w:rFonts w:ascii="GHEA Grapalat" w:hAnsi="GHEA Grapalat"/>
          <w:iCs/>
          <w:sz w:val="20"/>
          <w:lang w:val="af-ZA"/>
        </w:rPr>
        <w:t>.</w:t>
      </w:r>
      <w:r w:rsidR="00096865" w:rsidRPr="00F566BF">
        <w:rPr>
          <w:rFonts w:ascii="GHEA Grapalat" w:hAnsi="GHEA Grapalat" w:cs="Sylfaen"/>
          <w:sz w:val="20"/>
          <w:lang w:val="af-ZA"/>
        </w:rPr>
        <w:t xml:space="preserve">1 </w:t>
      </w:r>
      <w:r w:rsidR="00E2245F" w:rsidRPr="00F566BF">
        <w:rPr>
          <w:rFonts w:ascii="GHEA Grapalat" w:hAnsi="GHEA Grapalat" w:cs="Sylfaen"/>
          <w:sz w:val="20"/>
          <w:lang w:val="hy-AM"/>
        </w:rPr>
        <w:t>Որակավորման</w:t>
      </w:r>
      <w:r w:rsidR="00E2245F" w:rsidRPr="00F566BF">
        <w:rPr>
          <w:rFonts w:ascii="GHEA Grapalat" w:hAnsi="GHEA Grapalat" w:cs="Sylfaen"/>
          <w:sz w:val="20"/>
          <w:lang w:val="af-ZA"/>
        </w:rPr>
        <w:t xml:space="preserve"> </w:t>
      </w:r>
      <w:r w:rsidR="00E2245F" w:rsidRPr="00F566BF">
        <w:rPr>
          <w:rFonts w:ascii="GHEA Grapalat" w:hAnsi="GHEA Grapalat" w:cs="Sylfaen"/>
          <w:sz w:val="20"/>
          <w:lang w:val="hy-AM"/>
        </w:rPr>
        <w:t>և</w:t>
      </w:r>
      <w:r w:rsidR="00E2245F" w:rsidRPr="00F566BF">
        <w:rPr>
          <w:rFonts w:ascii="GHEA Grapalat" w:hAnsi="GHEA Grapalat" w:cs="Sylfaen"/>
          <w:sz w:val="20"/>
          <w:lang w:val="af-ZA"/>
        </w:rPr>
        <w:t xml:space="preserve"> </w:t>
      </w:r>
      <w:r w:rsidR="00D33205" w:rsidRPr="00F566BF">
        <w:rPr>
          <w:rFonts w:ascii="GHEA Grapalat" w:hAnsi="GHEA Grapalat" w:cs="Sylfaen"/>
          <w:sz w:val="20"/>
          <w:lang w:val="hy-AM"/>
        </w:rPr>
        <w:t>պ</w:t>
      </w:r>
      <w:r w:rsidR="00096865" w:rsidRPr="00F566BF">
        <w:rPr>
          <w:rFonts w:ascii="GHEA Grapalat" w:hAnsi="GHEA Grapalat" w:cs="Sylfaen"/>
          <w:sz w:val="20"/>
          <w:lang w:val="ru-RU"/>
        </w:rPr>
        <w:t>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պահանջի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այն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ստանալու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օրվանից</w:t>
      </w:r>
      <w:r w:rsidR="00096865" w:rsidRPr="00F566BF">
        <w:rPr>
          <w:rFonts w:ascii="GHEA Grapalat" w:hAnsi="GHEA Grapalat" w:cs="Sylfaen"/>
          <w:sz w:val="20"/>
          <w:lang w:val="af-ZA"/>
        </w:rPr>
        <w:t xml:space="preserve"> </w:t>
      </w:r>
      <w:r w:rsidR="00B413A8" w:rsidRPr="00F566BF">
        <w:rPr>
          <w:rFonts w:ascii="GHEA Grapalat" w:hAnsi="GHEA Grapalat" w:cs="Sylfaen"/>
          <w:sz w:val="20"/>
          <w:lang w:val="af-ZA"/>
        </w:rPr>
        <w:t>10</w:t>
      </w:r>
      <w:r w:rsidR="00F96621" w:rsidRPr="00F566BF">
        <w:rPr>
          <w:rFonts w:ascii="GHEA Grapalat" w:hAnsi="GHEA Grapalat" w:cs="Sylfaen"/>
          <w:sz w:val="20"/>
          <w:lang w:val="af-ZA"/>
        </w:rPr>
        <w:t xml:space="preserve">, իսկ կնքվելիք պայմանագրով կանխավճար նախատեսված լինելու դեպքում </w:t>
      </w:r>
      <w:r w:rsidR="00B413A8" w:rsidRPr="00F566BF">
        <w:rPr>
          <w:rFonts w:ascii="GHEA Grapalat" w:hAnsi="GHEA Grapalat" w:cs="Sylfaen"/>
          <w:sz w:val="20"/>
          <w:lang w:val="af-ZA"/>
        </w:rPr>
        <w:t xml:space="preserve"> </w:t>
      </w:r>
      <w:r w:rsidR="00F96621" w:rsidRPr="00F566BF">
        <w:rPr>
          <w:rFonts w:ascii="GHEA Grapalat" w:hAnsi="GHEA Grapalat" w:cs="Sylfaen"/>
          <w:sz w:val="20"/>
          <w:lang w:val="af-ZA"/>
        </w:rPr>
        <w:t xml:space="preserve">15  </w:t>
      </w:r>
      <w:r w:rsidR="00B413A8" w:rsidRPr="00F566BF">
        <w:rPr>
          <w:rFonts w:ascii="GHEA Grapalat" w:hAnsi="GHEA Grapalat" w:cs="Sylfaen"/>
          <w:sz w:val="20"/>
          <w:lang w:val="af-ZA"/>
        </w:rPr>
        <w:t xml:space="preserve">աշխատանքային </w:t>
      </w:r>
      <w:r w:rsidR="00096865" w:rsidRPr="00F566BF">
        <w:rPr>
          <w:rFonts w:ascii="GHEA Grapalat" w:hAnsi="GHEA Grapalat" w:cs="Sylfaen"/>
          <w:sz w:val="20"/>
          <w:lang w:val="ru-RU"/>
        </w:rPr>
        <w:t>օրվա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ընթացքում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մասնակիցը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պարտավոր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ներկայացնել</w:t>
      </w:r>
      <w:r w:rsidR="00096865" w:rsidRPr="00F566BF">
        <w:rPr>
          <w:rFonts w:ascii="GHEA Grapalat" w:hAnsi="GHEA Grapalat" w:cs="Sylfaen"/>
          <w:sz w:val="20"/>
          <w:lang w:val="af-ZA"/>
        </w:rPr>
        <w:t xml:space="preserve"> </w:t>
      </w:r>
      <w:r w:rsidR="00D33205" w:rsidRPr="00F566BF">
        <w:rPr>
          <w:rFonts w:ascii="GHEA Grapalat" w:hAnsi="GHEA Grapalat" w:cs="Sylfaen"/>
          <w:sz w:val="20"/>
          <w:lang w:val="hy-AM"/>
        </w:rPr>
        <w:t>որակավորման</w:t>
      </w:r>
      <w:r w:rsidR="007862B1" w:rsidRPr="002D4DC4">
        <w:rPr>
          <w:rFonts w:ascii="GHEA Grapalat" w:hAnsi="GHEA Grapalat" w:cs="Sylfaen"/>
          <w:sz w:val="20"/>
          <w:lang w:val="af-ZA"/>
        </w:rPr>
        <w:t xml:space="preserve"> </w:t>
      </w:r>
      <w:r w:rsidR="00D33205" w:rsidRPr="00F566BF">
        <w:rPr>
          <w:rFonts w:ascii="GHEA Grapalat" w:hAnsi="GHEA Grapalat" w:cs="Sylfaen"/>
          <w:sz w:val="20"/>
          <w:lang w:val="hy-AM"/>
        </w:rPr>
        <w:t>և</w:t>
      </w:r>
      <w:r w:rsidR="00D3320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հետ</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եթե</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վերջինս</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8A3C43" w:rsidRPr="00F566BF">
        <w:rPr>
          <w:rFonts w:ascii="GHEA Grapalat" w:hAnsi="GHEA Grapalat" w:cs="Sylfaen"/>
          <w:sz w:val="20"/>
          <w:lang w:val="hy-AM"/>
        </w:rPr>
        <w:t>որակավորման և</w:t>
      </w:r>
      <w:r w:rsidR="008A3C43"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w:t>
      </w:r>
      <w:r w:rsidR="00F96621" w:rsidRPr="00F566BF">
        <w:rPr>
          <w:rFonts w:ascii="GHEA Grapalat" w:hAnsi="GHEA Grapalat" w:cs="Sylfaen"/>
          <w:sz w:val="20"/>
        </w:rPr>
        <w:t>ը</w:t>
      </w:r>
      <w:r w:rsidR="004D5671" w:rsidRPr="00F566BF">
        <w:rPr>
          <w:rFonts w:ascii="GHEA Grapalat" w:hAnsi="GHEA Grapalat" w:cs="Sylfaen"/>
          <w:sz w:val="20"/>
          <w:lang w:val="ru-RU"/>
        </w:rPr>
        <w:t>։</w:t>
      </w:r>
    </w:p>
    <w:p w:rsidR="00882697" w:rsidRDefault="00AD6D6A" w:rsidP="00921327">
      <w:pPr>
        <w:ind w:firstLine="567"/>
        <w:jc w:val="both"/>
        <w:rPr>
          <w:rFonts w:ascii="GHEA Grapalat" w:hAnsi="GHEA Grapalat" w:cs="Arial"/>
          <w:sz w:val="20"/>
          <w:lang w:val="hy-AM"/>
        </w:rPr>
      </w:pPr>
      <w:r w:rsidRPr="00F566BF">
        <w:rPr>
          <w:rFonts w:ascii="GHEA Grapalat" w:hAnsi="GHEA Grapalat" w:cs="Sylfaen"/>
          <w:sz w:val="20"/>
          <w:lang w:val="hy-AM"/>
        </w:rPr>
        <w:t>10.2</w:t>
      </w:r>
      <w:r w:rsidR="00F96621" w:rsidRPr="00F566BF">
        <w:rPr>
          <w:rFonts w:ascii="GHEA Grapalat" w:hAnsi="GHEA Grapalat" w:cs="Sylfaen"/>
          <w:sz w:val="20"/>
          <w:lang w:val="af-ZA"/>
        </w:rPr>
        <w:t xml:space="preserve"> </w:t>
      </w:r>
      <w:r w:rsidR="0074145B" w:rsidRPr="00F566BF">
        <w:rPr>
          <w:rFonts w:ascii="GHEA Grapalat" w:hAnsi="GHEA Grapalat" w:cs="Sylfaen"/>
          <w:sz w:val="20"/>
        </w:rPr>
        <w:t>Որակավորման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ապահովման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չափը</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հավասար</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է</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ընտրված</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մասնակցի</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գնային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առաջարկի</w:t>
      </w:r>
      <w:r w:rsidR="0074145B" w:rsidRPr="00F566BF">
        <w:rPr>
          <w:rFonts w:ascii="GHEA Grapalat" w:hAnsi="GHEA Grapalat" w:cs="Sylfaen"/>
          <w:sz w:val="20"/>
          <w:lang w:val="af-ZA"/>
        </w:rPr>
        <w:t xml:space="preserve"> </w:t>
      </w:r>
      <w:r w:rsidR="00615D8F" w:rsidRPr="00443F8A">
        <w:rPr>
          <w:rFonts w:ascii="GHEA Grapalat" w:hAnsi="GHEA Grapalat" w:cs="Sylfaen"/>
          <w:color w:val="FF0000"/>
          <w:sz w:val="20"/>
          <w:lang w:val="hy-AM"/>
        </w:rPr>
        <w:t>տասնհինգ</w:t>
      </w:r>
      <w:r w:rsidR="00615D8F">
        <w:rPr>
          <w:rFonts w:ascii="GHEA Grapalat" w:hAnsi="GHEA Grapalat" w:cs="Sylfaen"/>
          <w:sz w:val="20"/>
          <w:lang w:val="hy-AM"/>
        </w:rPr>
        <w:t xml:space="preserve"> տոկոսին</w:t>
      </w:r>
      <w:r w:rsidR="0074145B" w:rsidRPr="00F566BF">
        <w:rPr>
          <w:rFonts w:ascii="GHEA Grapalat" w:hAnsi="GHEA Grapalat" w:cs="Sylfaen"/>
          <w:sz w:val="20"/>
          <w:lang w:val="af-ZA"/>
        </w:rPr>
        <w:t xml:space="preserve">: </w:t>
      </w:r>
      <w:r w:rsidR="00F96621" w:rsidRPr="00F566BF">
        <w:rPr>
          <w:rFonts w:ascii="GHEA Grapalat" w:hAnsi="GHEA Grapalat" w:cs="Sylfaen"/>
          <w:sz w:val="20"/>
        </w:rPr>
        <w:t>Որակավորման</w:t>
      </w:r>
      <w:r w:rsidR="00F96621" w:rsidRPr="00F566BF">
        <w:rPr>
          <w:rFonts w:ascii="GHEA Grapalat" w:hAnsi="GHEA Grapalat" w:cs="Sylfaen"/>
          <w:sz w:val="20"/>
          <w:lang w:val="af-ZA"/>
        </w:rPr>
        <w:t xml:space="preserve"> </w:t>
      </w:r>
      <w:r w:rsidR="00F96621" w:rsidRPr="00F566BF">
        <w:rPr>
          <w:rFonts w:ascii="GHEA Grapalat" w:hAnsi="GHEA Grapalat" w:cs="Sylfaen"/>
          <w:sz w:val="20"/>
        </w:rPr>
        <w:t>ապահովումը</w:t>
      </w:r>
      <w:r w:rsidR="00F96621" w:rsidRPr="00F566BF">
        <w:rPr>
          <w:rFonts w:ascii="GHEA Grapalat" w:hAnsi="GHEA Grapalat" w:cs="Sylfaen"/>
          <w:sz w:val="20"/>
          <w:lang w:val="af-ZA"/>
        </w:rPr>
        <w:t xml:space="preserve"> </w:t>
      </w:r>
      <w:r w:rsidR="00F96621" w:rsidRPr="00F566BF">
        <w:rPr>
          <w:rFonts w:ascii="GHEA Grapalat" w:hAnsi="GHEA Grapalat" w:cs="Sylfaen"/>
          <w:sz w:val="20"/>
        </w:rPr>
        <w:t>ներկայացվում</w:t>
      </w:r>
      <w:r w:rsidR="00615D8F">
        <w:rPr>
          <w:rFonts w:ascii="GHEA Grapalat" w:hAnsi="GHEA Grapalat" w:cs="Sylfaen"/>
          <w:sz w:val="20"/>
          <w:lang w:val="hy-AM"/>
        </w:rPr>
        <w:t xml:space="preserve"> է</w:t>
      </w:r>
      <w:r w:rsidR="00F96621" w:rsidRPr="00443F8A">
        <w:rPr>
          <w:rFonts w:ascii="GHEA Grapalat" w:hAnsi="GHEA Grapalat" w:cs="Sylfaen"/>
          <w:color w:val="FF0000"/>
          <w:sz w:val="20"/>
          <w:lang w:val="af-ZA"/>
        </w:rPr>
        <w:t xml:space="preserve"> </w:t>
      </w:r>
      <w:r w:rsidR="00615D8F" w:rsidRPr="00443F8A">
        <w:rPr>
          <w:rFonts w:ascii="GHEA Grapalat" w:hAnsi="GHEA Grapalat" w:cs="Sylfaen"/>
          <w:color w:val="FF0000"/>
          <w:sz w:val="20"/>
        </w:rPr>
        <w:t>տուժանքի</w:t>
      </w:r>
      <w:r w:rsidR="00615D8F" w:rsidRPr="00443F8A">
        <w:rPr>
          <w:rFonts w:ascii="GHEA Grapalat" w:hAnsi="GHEA Grapalat" w:cs="Sylfaen"/>
          <w:color w:val="FF0000"/>
          <w:sz w:val="20"/>
          <w:lang w:val="af-ZA"/>
        </w:rPr>
        <w:t xml:space="preserve"> (</w:t>
      </w:r>
      <w:r w:rsidR="00615D8F" w:rsidRPr="00443F8A">
        <w:rPr>
          <w:rFonts w:ascii="GHEA Grapalat" w:hAnsi="GHEA Grapalat" w:cs="Sylfaen"/>
          <w:color w:val="FF0000"/>
          <w:sz w:val="20"/>
        </w:rPr>
        <w:t>հավելված</w:t>
      </w:r>
      <w:r w:rsidR="00615D8F" w:rsidRPr="00443F8A">
        <w:rPr>
          <w:rFonts w:ascii="GHEA Grapalat" w:hAnsi="GHEA Grapalat" w:cs="Sylfaen"/>
          <w:color w:val="FF0000"/>
          <w:sz w:val="20"/>
          <w:lang w:val="af-ZA"/>
        </w:rPr>
        <w:t xml:space="preserve"> 4</w:t>
      </w:r>
      <w:r w:rsidR="00615D8F" w:rsidRPr="00443F8A">
        <w:rPr>
          <w:rFonts w:ascii="Cambria Math" w:hAnsi="Cambria Math" w:cs="Cambria Math"/>
          <w:color w:val="FF0000"/>
          <w:sz w:val="20"/>
          <w:lang w:val="af-ZA"/>
        </w:rPr>
        <w:t>․</w:t>
      </w:r>
      <w:r w:rsidR="00615D8F" w:rsidRPr="00443F8A">
        <w:rPr>
          <w:rFonts w:ascii="GHEA Grapalat" w:hAnsi="GHEA Grapalat" w:cs="Sylfaen"/>
          <w:color w:val="FF0000"/>
          <w:sz w:val="20"/>
          <w:lang w:val="af-ZA"/>
        </w:rPr>
        <w:t xml:space="preserve">2)  </w:t>
      </w:r>
      <w:r w:rsidR="00615D8F" w:rsidRPr="00D533CD">
        <w:rPr>
          <w:rFonts w:ascii="GHEA Grapalat" w:hAnsi="GHEA Grapalat" w:cs="Sylfaen"/>
          <w:sz w:val="20"/>
        </w:rPr>
        <w:t>կամ</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կանխիկ</w:t>
      </w:r>
      <w:r w:rsidR="00615D8F" w:rsidRPr="00915006">
        <w:rPr>
          <w:rFonts w:ascii="GHEA Grapalat" w:hAnsi="GHEA Grapalat" w:cs="Sylfaen"/>
          <w:sz w:val="20"/>
          <w:lang w:val="af-ZA"/>
        </w:rPr>
        <w:t xml:space="preserve"> </w:t>
      </w:r>
      <w:r w:rsidR="00615D8F" w:rsidRPr="00D533CD">
        <w:rPr>
          <w:rFonts w:ascii="GHEA Grapalat" w:hAnsi="GHEA Grapalat" w:cs="Sylfaen"/>
          <w:sz w:val="20"/>
        </w:rPr>
        <w:t>փողի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ձևով</w:t>
      </w:r>
      <w:r w:rsidR="00C0648A">
        <w:rPr>
          <w:rFonts w:ascii="GHEA Grapalat" w:hAnsi="GHEA Grapalat" w:cs="Sylfaen"/>
          <w:sz w:val="20"/>
          <w:lang w:val="af-ZA"/>
        </w:rPr>
        <w:t xml:space="preserve">: Ընդ որում </w:t>
      </w:r>
      <w:r w:rsidR="00C0648A" w:rsidRPr="00CB6DA8">
        <w:rPr>
          <w:rFonts w:ascii="GHEA Grapalat" w:hAnsi="GHEA Grapalat" w:cs="Sylfaen"/>
          <w:sz w:val="20"/>
          <w:lang w:val="af-ZA"/>
        </w:rPr>
        <w:t xml:space="preserve"> </w:t>
      </w:r>
      <w:r w:rsidR="00C0648A">
        <w:rPr>
          <w:rFonts w:ascii="GHEA Grapalat" w:hAnsi="GHEA Grapalat" w:cs="Sylfaen"/>
          <w:sz w:val="20"/>
        </w:rPr>
        <w:t>ապահովումը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պետք</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է</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վավեր</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լինի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առնվազն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մինչև</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պայմանագրի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կատարման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արդյունքը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պատվիրատուից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կողմից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ամբողջական</w:t>
      </w:r>
      <w:r w:rsidR="00DF68A6" w:rsidRPr="00F566BF">
        <w:rPr>
          <w:rFonts w:ascii="GHEA Grapalat" w:hAnsi="GHEA Grapalat" w:cs="Sylfaen"/>
          <w:sz w:val="20"/>
          <w:lang w:val="af-ZA"/>
        </w:rPr>
        <w:t xml:space="preserve"> </w:t>
      </w:r>
      <w:r w:rsidR="00DF68A6" w:rsidRPr="00F37649">
        <w:rPr>
          <w:rFonts w:ascii="GHEA Grapalat" w:hAnsi="GHEA Grapalat" w:cs="Arial"/>
          <w:sz w:val="20"/>
          <w:lang w:val="hy-AM"/>
        </w:rPr>
        <w:t xml:space="preserve">ընդունվելու օրվան հաջորդող </w:t>
      </w:r>
      <w:r w:rsidR="00615D8F">
        <w:rPr>
          <w:rFonts w:ascii="GHEA Grapalat" w:hAnsi="GHEA Grapalat" w:cs="Arial"/>
          <w:sz w:val="20"/>
          <w:lang w:val="hy-AM"/>
        </w:rPr>
        <w:t>20</w:t>
      </w:r>
      <w:r w:rsidR="00DF68A6" w:rsidRPr="00F37649">
        <w:rPr>
          <w:rFonts w:ascii="GHEA Grapalat" w:hAnsi="GHEA Grapalat" w:cs="Arial"/>
          <w:sz w:val="20"/>
          <w:lang w:val="hy-AM"/>
        </w:rPr>
        <w:t xml:space="preserve">-րդ </w:t>
      </w:r>
      <w:r w:rsidR="00A558B9" w:rsidRPr="00F37649">
        <w:rPr>
          <w:rFonts w:ascii="GHEA Grapalat" w:hAnsi="GHEA Grapalat" w:cs="Arial"/>
          <w:sz w:val="20"/>
          <w:lang w:val="hy-AM"/>
        </w:rPr>
        <w:t>աշխատանքային</w:t>
      </w:r>
      <w:r w:rsidR="00DF68A6" w:rsidRPr="00F37649">
        <w:rPr>
          <w:rFonts w:ascii="GHEA Grapalat" w:hAnsi="GHEA Grapalat" w:cs="Arial"/>
          <w:sz w:val="20"/>
          <w:lang w:val="hy-AM"/>
        </w:rPr>
        <w:t xml:space="preserve"> օրը </w:t>
      </w:r>
      <w:r w:rsidR="00F96621" w:rsidRPr="00F37649">
        <w:rPr>
          <w:rFonts w:ascii="GHEA Grapalat" w:hAnsi="GHEA Grapalat" w:cs="Arial"/>
          <w:sz w:val="20"/>
          <w:lang w:val="hy-AM"/>
        </w:rPr>
        <w:t>ներառյա</w:t>
      </w:r>
      <w:r w:rsidR="00915006" w:rsidRPr="00915006">
        <w:rPr>
          <w:rFonts w:ascii="GHEA Grapalat" w:hAnsi="GHEA Grapalat" w:cs="Arial"/>
          <w:sz w:val="20"/>
          <w:lang w:val="af-ZA"/>
        </w:rPr>
        <w:t>l</w:t>
      </w:r>
      <w:r w:rsidR="00615D8F">
        <w:rPr>
          <w:rStyle w:val="FootnoteReference"/>
          <w:rFonts w:ascii="GHEA Grapalat" w:hAnsi="GHEA Grapalat" w:cs="Arial"/>
          <w:sz w:val="20"/>
        </w:rPr>
        <w:footnoteReference w:id="3"/>
      </w:r>
      <w:r w:rsidR="0009584D" w:rsidRPr="00915006">
        <w:rPr>
          <w:rFonts w:ascii="GHEA Grapalat" w:hAnsi="GHEA Grapalat" w:cs="Arial"/>
          <w:sz w:val="20"/>
          <w:vertAlign w:val="superscript"/>
          <w:lang w:val="hy-AM"/>
        </w:rPr>
        <w:t>.1</w:t>
      </w:r>
      <w:r w:rsidR="00615D8F" w:rsidRPr="007F147C">
        <w:rPr>
          <w:rFonts w:ascii="GHEA Grapalat" w:hAnsi="GHEA Grapalat" w:cs="Arial"/>
          <w:sz w:val="20"/>
          <w:lang w:val="af-ZA"/>
        </w:rPr>
        <w:t>:</w:t>
      </w:r>
      <w:r w:rsidR="00E453AC" w:rsidRPr="00F37649">
        <w:rPr>
          <w:rFonts w:ascii="GHEA Grapalat" w:hAnsi="GHEA Grapalat" w:cs="Arial"/>
          <w:sz w:val="20"/>
          <w:lang w:val="hy-AM"/>
        </w:rPr>
        <w:t xml:space="preserve"> </w:t>
      </w:r>
    </w:p>
    <w:p w:rsidR="00882697" w:rsidRPr="00E47255" w:rsidRDefault="00921327" w:rsidP="00882697">
      <w:pPr>
        <w:ind w:firstLine="567"/>
        <w:jc w:val="both"/>
        <w:rPr>
          <w:rFonts w:ascii="GHEA Grapalat" w:hAnsi="GHEA Grapalat" w:cs="Arial"/>
          <w:sz w:val="20"/>
          <w:lang w:val="hy-AM"/>
        </w:rPr>
      </w:pPr>
      <w:r w:rsidRPr="00E47255">
        <w:rPr>
          <w:rFonts w:ascii="GHEA Grapalat" w:hAnsi="GHEA Grapalat" w:cs="Arial"/>
          <w:sz w:val="20"/>
          <w:lang w:val="hy-AM"/>
        </w:rPr>
        <w:t>Եթե</w:t>
      </w:r>
      <w:r w:rsidRPr="00F37649">
        <w:rPr>
          <w:rFonts w:ascii="GHEA Grapalat" w:hAnsi="GHEA Grapalat" w:cs="Arial"/>
          <w:sz w:val="20"/>
          <w:lang w:val="hy-AM"/>
        </w:rPr>
        <w:t xml:space="preserve"> </w:t>
      </w:r>
      <w:r w:rsidRPr="00E47255">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3344D3" w:rsidRPr="00B01C80">
        <w:rPr>
          <w:rFonts w:ascii="GHEA Grapalat" w:hAnsi="GHEA Grapalat" w:cs="Arial"/>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w:t>
      </w:r>
      <w:r w:rsidR="00C059DE">
        <w:rPr>
          <w:rFonts w:ascii="GHEA Grapalat" w:hAnsi="GHEA Grapalat" w:cs="Arial"/>
          <w:sz w:val="20"/>
          <w:lang w:val="hy-AM"/>
        </w:rPr>
        <w:t>բ</w:t>
      </w:r>
      <w:r w:rsidR="00443F8A">
        <w:rPr>
          <w:rFonts w:ascii="GHEA Grapalat" w:hAnsi="GHEA Grapalat" w:cs="Arial"/>
          <w:sz w:val="20"/>
          <w:lang w:val="hy-AM"/>
        </w:rPr>
        <w:t>։</w:t>
      </w: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882697" w:rsidRPr="00E47255">
        <w:rPr>
          <w:rFonts w:ascii="GHEA Grapalat" w:hAnsi="GHEA Grapalat" w:cs="Arial"/>
          <w:sz w:val="20"/>
          <w:lang w:val="hy-AM"/>
        </w:rPr>
        <w:t>:</w:t>
      </w:r>
    </w:p>
    <w:p w:rsidR="00E453AC" w:rsidRPr="00912E0D" w:rsidRDefault="00E453AC" w:rsidP="00921327">
      <w:pPr>
        <w:pStyle w:val="NormalWeb"/>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rsidR="000272DA" w:rsidRDefault="00882697" w:rsidP="00921327">
      <w:pPr>
        <w:pStyle w:val="NormalWeb"/>
        <w:shd w:val="clear" w:color="auto" w:fill="FFFFFF"/>
        <w:spacing w:before="0" w:beforeAutospacing="0" w:after="0" w:afterAutospacing="0"/>
        <w:ind w:firstLine="375"/>
        <w:jc w:val="both"/>
        <w:rPr>
          <w:rFonts w:ascii="GHEA Grapalat" w:hAnsi="GHEA Grapalat" w:cs="Arial"/>
          <w:sz w:val="20"/>
          <w:lang w:val="hy-AM"/>
        </w:rPr>
      </w:pPr>
      <w:r w:rsidRPr="00E47255">
        <w:rPr>
          <w:rFonts w:ascii="GHEA Grapalat" w:hAnsi="GHEA Grapalat" w:cs="Arial"/>
          <w:sz w:val="20"/>
          <w:lang w:val="hy-AM"/>
        </w:rPr>
        <w:t xml:space="preserve">   </w:t>
      </w:r>
      <w:r w:rsidR="00921327" w:rsidRPr="00E47255">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2E517C" w:rsidRPr="00D533CD">
        <w:rPr>
          <w:rFonts w:ascii="GHEA Grapalat" w:hAnsi="GHEA Grapalat" w:cs="Arial"/>
          <w:sz w:val="20"/>
          <w:lang w:val="hy-AM"/>
        </w:rPr>
        <w:t xml:space="preserve"> փուլի գումարի նկատմամբ հաշվարկված համամասնությամբ</w:t>
      </w:r>
      <w:r w:rsidR="002E517C">
        <w:rPr>
          <w:rFonts w:ascii="GHEA Grapalat" w:hAnsi="GHEA Grapalat" w:cs="Arial"/>
          <w:sz w:val="20"/>
          <w:lang w:val="hy-AM"/>
        </w:rPr>
        <w:t xml:space="preserve">։ </w:t>
      </w:r>
    </w:p>
    <w:p w:rsidR="00921327" w:rsidRPr="00E47255" w:rsidRDefault="000272DA" w:rsidP="00921327">
      <w:pPr>
        <w:pStyle w:val="NormalWeb"/>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br w:type="page"/>
      </w:r>
      <w:r w:rsidR="00921327" w:rsidRPr="00E47255">
        <w:rPr>
          <w:rFonts w:ascii="GHEA Grapalat" w:hAnsi="GHEA Grapalat" w:cs="Arial"/>
          <w:sz w:val="20"/>
          <w:lang w:val="hy-AM"/>
        </w:rPr>
        <w:lastRenderedPageBreak/>
        <w:t xml:space="preserve"> </w:t>
      </w:r>
    </w:p>
    <w:p w:rsidR="00CF12EE" w:rsidRPr="00F566BF" w:rsidRDefault="00ED01B4" w:rsidP="00921327">
      <w:pPr>
        <w:ind w:firstLine="567"/>
        <w:jc w:val="both"/>
        <w:rPr>
          <w:rFonts w:ascii="GHEA Grapalat" w:hAnsi="GHEA Grapalat" w:cs="Arial"/>
          <w:color w:val="FFFFFF"/>
          <w:sz w:val="20"/>
          <w:lang w:val="af-ZA"/>
        </w:rPr>
      </w:pPr>
      <w:r w:rsidRPr="000F51AB">
        <w:rPr>
          <w:rStyle w:val="FootnoteReference"/>
          <w:rFonts w:ascii="GHEA Grapalat" w:hAnsi="GHEA Grapalat" w:cs="Arial"/>
          <w:color w:val="FFFFFF"/>
          <w:sz w:val="20"/>
        </w:rPr>
        <w:footnoteReference w:id="4"/>
      </w:r>
    </w:p>
    <w:p w:rsidR="00501A05" w:rsidRPr="00F566BF" w:rsidRDefault="00501A05" w:rsidP="00501A05">
      <w:pPr>
        <w:ind w:firstLine="567"/>
        <w:jc w:val="both"/>
        <w:rPr>
          <w:rFonts w:ascii="GHEA Grapalat" w:hAnsi="GHEA Grapalat" w:cs="Arial"/>
          <w:sz w:val="20"/>
          <w:lang w:val="hy-AM"/>
        </w:rPr>
      </w:pPr>
      <w:r w:rsidRPr="00F566B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755F9C" w:rsidRDefault="00281740" w:rsidP="00281740">
      <w:pPr>
        <w:ind w:firstLine="567"/>
        <w:jc w:val="both"/>
        <w:rPr>
          <w:rFonts w:ascii="GHEA Grapalat" w:hAnsi="GHEA Grapalat" w:cs="Sylfaen"/>
          <w:sz w:val="20"/>
          <w:vertAlign w:val="superscript"/>
          <w:lang w:val="hy-AM"/>
        </w:rPr>
      </w:pPr>
      <w:r w:rsidRPr="00F566BF">
        <w:rPr>
          <w:rFonts w:ascii="GHEA Grapalat" w:hAnsi="GHEA Grapalat" w:cs="Sylfaen"/>
          <w:sz w:val="20"/>
          <w:lang w:val="hy-AM"/>
        </w:rPr>
        <w:t>10.3. Պայմանագրի</w:t>
      </w:r>
      <w:r w:rsidRPr="00F566BF">
        <w:rPr>
          <w:rFonts w:ascii="GHEA Grapalat" w:hAnsi="GHEA Grapalat" w:cs="Sylfaen"/>
          <w:sz w:val="20"/>
          <w:lang w:val="af-ZA"/>
        </w:rPr>
        <w:t xml:space="preserve"> </w:t>
      </w:r>
      <w:r w:rsidRPr="00F566BF">
        <w:rPr>
          <w:rFonts w:ascii="GHEA Grapalat" w:hAnsi="GHEA Grapalat" w:cs="Sylfaen"/>
          <w:sz w:val="20"/>
          <w:lang w:val="hy-AM"/>
        </w:rPr>
        <w:t>ապահովման</w:t>
      </w:r>
      <w:r w:rsidRPr="00F566BF">
        <w:rPr>
          <w:rFonts w:ascii="GHEA Grapalat" w:hAnsi="GHEA Grapalat" w:cs="Sylfaen"/>
          <w:sz w:val="20"/>
          <w:lang w:val="af-ZA"/>
        </w:rPr>
        <w:t xml:space="preserve"> </w:t>
      </w:r>
      <w:r w:rsidRPr="00F566BF">
        <w:rPr>
          <w:rFonts w:ascii="GHEA Grapalat" w:hAnsi="GHEA Grapalat" w:cs="Sylfaen"/>
          <w:sz w:val="20"/>
          <w:lang w:val="hy-AM"/>
        </w:rPr>
        <w:t>չափը</w:t>
      </w:r>
      <w:r w:rsidRPr="00F566BF">
        <w:rPr>
          <w:rFonts w:ascii="GHEA Grapalat" w:hAnsi="GHEA Grapalat" w:cs="Sylfaen"/>
          <w:sz w:val="20"/>
          <w:lang w:val="af-ZA"/>
        </w:rPr>
        <w:t xml:space="preserve"> </w:t>
      </w:r>
      <w:r w:rsidRPr="00F566BF">
        <w:rPr>
          <w:rFonts w:ascii="GHEA Grapalat" w:hAnsi="GHEA Grapalat" w:cs="Sylfaen"/>
          <w:sz w:val="20"/>
          <w:lang w:val="hy-AM"/>
        </w:rPr>
        <w:t>կազմում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կնքվելիք </w:t>
      </w:r>
      <w:r w:rsidRPr="00F566BF">
        <w:rPr>
          <w:rFonts w:ascii="GHEA Grapalat" w:hAnsi="GHEA Grapalat" w:cs="Sylfaen"/>
          <w:sz w:val="20"/>
          <w:lang w:val="hy-AM"/>
        </w:rPr>
        <w:t>պայմանագրի</w:t>
      </w:r>
      <w:r w:rsidRPr="00F566BF">
        <w:rPr>
          <w:rFonts w:ascii="GHEA Grapalat" w:hAnsi="GHEA Grapalat" w:cs="Sylfaen"/>
          <w:sz w:val="20"/>
          <w:lang w:val="af-ZA"/>
        </w:rPr>
        <w:t xml:space="preserve"> </w:t>
      </w:r>
      <w:r w:rsidRPr="00F566BF">
        <w:rPr>
          <w:rFonts w:ascii="GHEA Grapalat" w:hAnsi="GHEA Grapalat" w:cs="Sylfaen"/>
          <w:sz w:val="20"/>
          <w:lang w:val="hy-AM"/>
        </w:rPr>
        <w:t>գնի</w:t>
      </w:r>
      <w:r w:rsidRPr="00F566BF">
        <w:rPr>
          <w:rFonts w:ascii="GHEA Grapalat" w:hAnsi="GHEA Grapalat" w:cs="Sylfaen"/>
          <w:sz w:val="20"/>
          <w:lang w:val="af-ZA"/>
        </w:rPr>
        <w:t xml:space="preserve"> 10  </w:t>
      </w:r>
      <w:r w:rsidRPr="00F566BF">
        <w:rPr>
          <w:rFonts w:ascii="GHEA Grapalat" w:hAnsi="GHEA Grapalat" w:cs="Sylfaen"/>
          <w:sz w:val="20"/>
          <w:lang w:val="hy-AM"/>
        </w:rPr>
        <w:t>տոկոսը:</w:t>
      </w:r>
      <w:r w:rsidR="00501A05" w:rsidRPr="00F566BF">
        <w:rPr>
          <w:rFonts w:ascii="GHEA Grapalat" w:hAnsi="GHEA Grapalat" w:cs="Sylfaen"/>
          <w:sz w:val="20"/>
          <w:lang w:val="hy-AM"/>
        </w:rPr>
        <w:t xml:space="preserve"> Պայմանագրի ապահովումը ներկայացվում է </w:t>
      </w:r>
      <w:r w:rsidR="00AA6204" w:rsidRPr="00AA6204">
        <w:rPr>
          <w:rFonts w:ascii="GHEA Grapalat" w:hAnsi="GHEA Grapalat" w:cs="Sylfaen"/>
          <w:i/>
          <w:color w:val="FF0000"/>
          <w:sz w:val="16"/>
          <w:szCs w:val="16"/>
          <w:lang w:val="hy-AM"/>
        </w:rPr>
        <w:t>միակողմանի հաստատված հայտարարության՝ տուժանքի (հավելված 5.1) կամ կանխիկ փողի ձևով</w:t>
      </w:r>
      <w:r w:rsidR="00501A05" w:rsidRPr="00AA6204">
        <w:rPr>
          <w:rFonts w:ascii="GHEA Grapalat" w:hAnsi="GHEA Grapalat" w:cs="Sylfaen"/>
          <w:color w:val="FF0000"/>
          <w:sz w:val="20"/>
          <w:lang w:val="hy-AM"/>
        </w:rPr>
        <w:t>:</w:t>
      </w:r>
      <w:r w:rsidR="00755F9C" w:rsidRPr="00CB6DA8">
        <w:rPr>
          <w:rFonts w:ascii="GHEA Grapalat" w:hAnsi="GHEA Grapalat" w:cs="Sylfaen"/>
          <w:sz w:val="20"/>
          <w:vertAlign w:val="superscript"/>
          <w:lang w:val="hy-AM"/>
        </w:rPr>
        <w:t>13</w:t>
      </w:r>
    </w:p>
    <w:p w:rsidR="00F562EA" w:rsidRPr="00F566BF" w:rsidRDefault="00F562EA" w:rsidP="00F562EA">
      <w:pPr>
        <w:ind w:firstLine="567"/>
        <w:jc w:val="both"/>
        <w:rPr>
          <w:rFonts w:ascii="GHEA Grapalat" w:hAnsi="GHEA Grapalat" w:cs="Arial"/>
          <w:sz w:val="20"/>
          <w:lang w:val="hy-AM"/>
        </w:rPr>
      </w:pPr>
      <w:r w:rsidRPr="002D4DC4">
        <w:rPr>
          <w:rFonts w:ascii="GHEA Grapalat" w:hAnsi="GHEA Grapalat" w:cs="Arial"/>
          <w:sz w:val="20"/>
          <w:lang w:val="hy-AM"/>
        </w:rPr>
        <w:t xml:space="preserve">Եթե </w:t>
      </w:r>
      <w:r w:rsidRPr="00F566BF">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9030CA"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281740" w:rsidRPr="00F566BF" w:rsidRDefault="00281740" w:rsidP="00281740">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AA6204">
        <w:rPr>
          <w:rFonts w:ascii="GHEA Grapalat" w:hAnsi="GHEA Grapalat" w:cs="Sylfaen"/>
          <w:sz w:val="20"/>
          <w:lang w:val="hy-AM"/>
        </w:rPr>
        <w:t>20</w:t>
      </w:r>
      <w:r w:rsidRPr="00F566BF">
        <w:rPr>
          <w:rFonts w:ascii="GHEA Grapalat" w:hAnsi="GHEA Grapalat" w:cs="Sylfaen"/>
          <w:sz w:val="20"/>
          <w:lang w:val="hy-AM"/>
        </w:rPr>
        <w:t xml:space="preserve">-րդ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F566BF" w:rsidRDefault="00281740" w:rsidP="00281740">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2D4DC4">
        <w:rPr>
          <w:rFonts w:ascii="GHEA Grapalat" w:hAnsi="GHEA Grapalat" w:cs="Arial"/>
          <w:sz w:val="20"/>
          <w:lang w:val="hy-AM"/>
        </w:rPr>
        <w:t>:</w:t>
      </w:r>
      <w:r w:rsidRPr="00F566BF">
        <w:rPr>
          <w:rFonts w:ascii="GHEA Grapalat" w:hAnsi="GHEA Grapalat" w:cs="Arial"/>
          <w:sz w:val="20"/>
          <w:lang w:val="hy-AM"/>
        </w:rPr>
        <w:t xml:space="preserve">  </w:t>
      </w:r>
    </w:p>
    <w:p w:rsidR="00281740" w:rsidRPr="00F566BF" w:rsidRDefault="00281740" w:rsidP="00F96621">
      <w:pPr>
        <w:ind w:firstLine="567"/>
        <w:jc w:val="both"/>
        <w:rPr>
          <w:rFonts w:ascii="GHEA Grapalat" w:hAnsi="GHEA Grapalat" w:cs="Arial"/>
          <w:sz w:val="20"/>
          <w:lang w:val="hy-AM"/>
        </w:rPr>
      </w:pPr>
      <w:r w:rsidRPr="00F566BF">
        <w:rPr>
          <w:rFonts w:ascii="GHEA Grapalat" w:hAnsi="GHEA Grapalat" w:cs="Sylfaen"/>
          <w:sz w:val="20"/>
          <w:lang w:val="hy-AM"/>
        </w:rPr>
        <w:t xml:space="preserve">10.4 </w:t>
      </w:r>
      <w:r w:rsidR="00441C20" w:rsidRPr="00F566BF">
        <w:rPr>
          <w:rFonts w:ascii="GHEA Grapalat" w:hAnsi="GHEA Grapalat" w:cs="Arial"/>
          <w:sz w:val="20"/>
          <w:lang w:val="hy-AM"/>
        </w:rPr>
        <w:t>Ե</w:t>
      </w:r>
      <w:r w:rsidR="00F96621" w:rsidRPr="00F566BF">
        <w:rPr>
          <w:rFonts w:ascii="GHEA Grapalat" w:hAnsi="GHEA Grapalat" w:cs="Arial"/>
          <w:sz w:val="20"/>
          <w:lang w:val="hy-AM"/>
        </w:rPr>
        <w:t>թե</w:t>
      </w:r>
      <w:r w:rsidRPr="00F566BF">
        <w:rPr>
          <w:rFonts w:ascii="GHEA Grapalat" w:hAnsi="GHEA Grapalat" w:cs="Arial"/>
          <w:sz w:val="20"/>
          <w:lang w:val="hy-AM"/>
        </w:rPr>
        <w:t xml:space="preserve"> </w:t>
      </w:r>
      <w:r w:rsidR="00F96621" w:rsidRPr="00F566BF">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566BF">
        <w:rPr>
          <w:rFonts w:ascii="GHEA Grapalat" w:hAnsi="GHEA Grapalat" w:cs="Arial"/>
          <w:sz w:val="20"/>
          <w:lang w:val="hy-AM"/>
        </w:rPr>
        <w:t xml:space="preserve">որակավորման և պայմանագրի ապահովումները ներկայացվում են </w:t>
      </w:r>
      <w:r w:rsidR="00F96621" w:rsidRPr="00F566BF">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F566BF">
        <w:rPr>
          <w:rFonts w:ascii="GHEA Grapalat" w:hAnsi="GHEA Grapalat" w:cs="Arial"/>
          <w:sz w:val="20"/>
          <w:lang w:val="hy-AM"/>
        </w:rPr>
        <w:t>՝</w:t>
      </w:r>
    </w:p>
    <w:p w:rsidR="00B56A92" w:rsidRDefault="00543250" w:rsidP="00EF3662">
      <w:pPr>
        <w:ind w:firstLine="567"/>
        <w:jc w:val="both"/>
        <w:rPr>
          <w:rFonts w:ascii="GHEA Grapalat" w:hAnsi="GHEA Grapalat" w:cs="Arial"/>
          <w:sz w:val="20"/>
          <w:lang w:val="hy-AM"/>
        </w:rPr>
      </w:pPr>
      <w:r w:rsidRPr="00F566BF">
        <w:rPr>
          <w:rFonts w:ascii="GHEA Grapalat" w:hAnsi="GHEA Grapalat" w:cs="Arial"/>
          <w:sz w:val="20"/>
          <w:lang w:val="hy-AM"/>
        </w:rPr>
        <w:t xml:space="preserve">նախատեսված ֆինանսական միջոցները գերազանցում են </w:t>
      </w:r>
      <w:r w:rsidR="00F83E1D">
        <w:rPr>
          <w:rFonts w:ascii="GHEA Grapalat" w:hAnsi="GHEA Grapalat" w:cs="Arial"/>
          <w:sz w:val="20"/>
          <w:lang w:val="hy-AM"/>
        </w:rPr>
        <w:t>25</w:t>
      </w:r>
      <w:r w:rsidRPr="00F566B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Pr>
          <w:rFonts w:ascii="GHEA Grapalat" w:hAnsi="GHEA Grapalat" w:cs="Arial"/>
          <w:sz w:val="20"/>
          <w:lang w:val="hy-AM"/>
        </w:rPr>
        <w:t xml:space="preserve">և որակավորման </w:t>
      </w:r>
      <w:r w:rsidRPr="00F566BF">
        <w:rPr>
          <w:rFonts w:ascii="GHEA Grapalat" w:hAnsi="GHEA Grapalat" w:cs="Arial"/>
          <w:sz w:val="20"/>
          <w:lang w:val="hy-AM"/>
        </w:rPr>
        <w:t>ապահովում</w:t>
      </w:r>
      <w:r w:rsidR="00F83E1D">
        <w:rPr>
          <w:rFonts w:ascii="GHEA Grapalat" w:hAnsi="GHEA Grapalat" w:cs="Arial"/>
          <w:sz w:val="20"/>
          <w:lang w:val="hy-AM"/>
        </w:rPr>
        <w:t>ներ</w:t>
      </w:r>
      <w:r w:rsidRPr="00F566BF">
        <w:rPr>
          <w:rFonts w:ascii="GHEA Grapalat" w:hAnsi="GHEA Grapalat" w:cs="Arial"/>
          <w:sz w:val="20"/>
          <w:lang w:val="hy-AM"/>
        </w:rPr>
        <w:t xml:space="preserve">ը, հատկացված ֆինանսական միջոցների մասով, ներկայացվում է  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Pr="00F566BF" w:rsidRDefault="00030D40" w:rsidP="00EF3662">
      <w:pPr>
        <w:ind w:firstLine="567"/>
        <w:jc w:val="both"/>
        <w:rPr>
          <w:rFonts w:ascii="GHEA Grapalat" w:hAnsi="GHEA Grapalat" w:cs="Sylfaen"/>
          <w:i/>
          <w:sz w:val="20"/>
          <w:lang w:val="af-ZA"/>
        </w:rPr>
      </w:pPr>
      <w:r w:rsidRPr="00F566BF">
        <w:rPr>
          <w:rFonts w:ascii="GHEA Grapalat" w:hAnsi="GHEA Grapalat" w:cs="Sylfaen"/>
          <w:sz w:val="20"/>
          <w:lang w:val="hy-AM"/>
        </w:rPr>
        <w:t>10</w:t>
      </w:r>
      <w:r w:rsidR="00CA1C11" w:rsidRPr="00F566BF">
        <w:rPr>
          <w:rFonts w:ascii="GHEA Grapalat" w:hAnsi="GHEA Grapalat" w:cs="Sylfaen"/>
          <w:sz w:val="20"/>
          <w:lang w:val="af-ZA"/>
        </w:rPr>
        <w:t>.</w:t>
      </w:r>
      <w:r w:rsidR="00F562EA" w:rsidRPr="00F566BF">
        <w:rPr>
          <w:rFonts w:ascii="GHEA Grapalat" w:hAnsi="GHEA Grapalat" w:cs="Sylfaen"/>
          <w:sz w:val="20"/>
          <w:lang w:val="af-ZA"/>
        </w:rPr>
        <w:t>5</w:t>
      </w:r>
      <w:r w:rsidR="00D93027" w:rsidRPr="00F566BF">
        <w:rPr>
          <w:rFonts w:ascii="GHEA Grapalat" w:hAnsi="GHEA Grapalat" w:cs="Sylfaen"/>
          <w:sz w:val="20"/>
          <w:lang w:val="af-ZA"/>
        </w:rPr>
        <w:t xml:space="preserve"> </w:t>
      </w:r>
      <w:r w:rsidR="00CA1C11" w:rsidRPr="00F566BF">
        <w:rPr>
          <w:rFonts w:ascii="GHEA Grapalat" w:hAnsi="GHEA Grapalat" w:cs="Sylfaen"/>
          <w:sz w:val="20"/>
          <w:lang w:val="hy-AM"/>
        </w:rPr>
        <w:t>Պայմանագրով</w:t>
      </w:r>
      <w:r w:rsidR="00CA1C11" w:rsidRPr="00F566BF">
        <w:rPr>
          <w:rFonts w:ascii="GHEA Grapalat" w:hAnsi="GHEA Grapalat" w:cs="Sylfaen"/>
          <w:sz w:val="20"/>
          <w:lang w:val="af-ZA"/>
        </w:rPr>
        <w:t xml:space="preserve"> </w:t>
      </w:r>
      <w:r w:rsidRPr="00F566BF">
        <w:rPr>
          <w:rFonts w:ascii="GHEA Grapalat" w:hAnsi="GHEA Grapalat" w:cs="Sylfaen"/>
          <w:sz w:val="20"/>
          <w:lang w:val="af-ZA"/>
        </w:rPr>
        <w:t>պ</w:t>
      </w:r>
      <w:r w:rsidR="00CA1C11" w:rsidRPr="00F566BF">
        <w:rPr>
          <w:rFonts w:ascii="GHEA Grapalat" w:hAnsi="GHEA Grapalat" w:cs="Sylfaen"/>
          <w:sz w:val="20"/>
          <w:lang w:val="hy-AM"/>
        </w:rPr>
        <w:t>ատվիրատուի</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hy-AM"/>
        </w:rPr>
        <w:t>կողմից</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hy-AM"/>
        </w:rPr>
        <w:t>կանխավճար</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hy-AM"/>
        </w:rPr>
        <w:t>հատկացվելու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hy-AM"/>
        </w:rPr>
        <w:t>պայման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hy-AM"/>
        </w:rPr>
        <w:t>նախատեսվելու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hy-AM"/>
        </w:rPr>
        <w:t>դեպքում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hy-AM"/>
        </w:rPr>
        <w:t>ընտրված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hy-AM"/>
        </w:rPr>
        <w:t>մասնակիցը</w:t>
      </w:r>
      <w:r w:rsidR="00CA1C11" w:rsidRPr="00F566BF">
        <w:rPr>
          <w:rFonts w:ascii="GHEA Grapalat" w:hAnsi="GHEA Grapalat" w:cs="Sylfaen"/>
          <w:sz w:val="20"/>
          <w:lang w:val="af-ZA"/>
        </w:rPr>
        <w:t xml:space="preserve"> </w:t>
      </w:r>
      <w:r w:rsidRPr="00F566BF">
        <w:rPr>
          <w:rFonts w:ascii="GHEA Grapalat" w:hAnsi="GHEA Grapalat" w:cs="Sylfaen"/>
          <w:sz w:val="20"/>
          <w:lang w:val="af-ZA"/>
        </w:rPr>
        <w:t>պ</w:t>
      </w:r>
      <w:r w:rsidR="00CA1C11" w:rsidRPr="00F566BF">
        <w:rPr>
          <w:rFonts w:ascii="GHEA Grapalat" w:hAnsi="GHEA Grapalat" w:cs="Sylfaen"/>
          <w:sz w:val="20"/>
          <w:lang w:val="hy-AM"/>
        </w:rPr>
        <w:t>ատվիրատուին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hy-AM"/>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hy-AM"/>
        </w:rPr>
        <w:t>ներկայացնում</w:t>
      </w:r>
      <w:r w:rsidR="00CA1C11" w:rsidRPr="00F566BF">
        <w:rPr>
          <w:rFonts w:ascii="GHEA Grapalat" w:hAnsi="GHEA Grapalat" w:cs="Sylfaen"/>
          <w:sz w:val="20"/>
          <w:lang w:val="af-ZA"/>
        </w:rPr>
        <w:t xml:space="preserve"> </w:t>
      </w:r>
      <w:r w:rsidR="00B11B38" w:rsidRPr="00F566BF">
        <w:rPr>
          <w:rFonts w:ascii="GHEA Grapalat" w:hAnsi="GHEA Grapalat" w:cs="Sylfaen"/>
          <w:sz w:val="20"/>
          <w:lang w:val="af-ZA"/>
        </w:rPr>
        <w:t xml:space="preserve">նաև </w:t>
      </w:r>
      <w:r w:rsidR="00CA1C11" w:rsidRPr="00F566BF">
        <w:rPr>
          <w:rFonts w:ascii="GHEA Grapalat" w:hAnsi="GHEA Grapalat" w:cs="Sylfaen"/>
          <w:sz w:val="20"/>
          <w:lang w:val="hy-AM"/>
        </w:rPr>
        <w:t>կանխավճարի</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hy-AM"/>
        </w:rPr>
        <w:t>ապահովում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hy-AM"/>
        </w:rPr>
        <w:t>կանխավճարի</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hy-AM"/>
        </w:rPr>
        <w:t>չափով</w:t>
      </w:r>
      <w:r w:rsidR="00CA1C11" w:rsidRPr="00F566BF">
        <w:rPr>
          <w:rFonts w:ascii="GHEA Grapalat" w:hAnsi="GHEA Grapalat" w:cs="Sylfaen"/>
          <w:sz w:val="20"/>
          <w:lang w:val="af-ZA"/>
        </w:rPr>
        <w:t xml:space="preserve">, </w:t>
      </w:r>
      <w:r w:rsidR="00B413A8" w:rsidRPr="00F566BF">
        <w:rPr>
          <w:rFonts w:ascii="GHEA Grapalat" w:hAnsi="GHEA Grapalat" w:cs="Sylfaen"/>
          <w:sz w:val="20"/>
          <w:lang w:val="af-ZA"/>
        </w:rPr>
        <w:t xml:space="preserve">բանկային </w:t>
      </w:r>
      <w:r w:rsidR="00CA1C11" w:rsidRPr="00F566BF">
        <w:rPr>
          <w:rFonts w:ascii="GHEA Grapalat" w:hAnsi="GHEA Grapalat" w:cs="Sylfaen"/>
          <w:sz w:val="20"/>
          <w:lang w:val="hy-AM"/>
        </w:rPr>
        <w:t>երաշխիքի</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hy-AM"/>
        </w:rPr>
        <w:t>ձև</w:t>
      </w:r>
      <w:r w:rsidR="00CA1C11" w:rsidRPr="00912E0D">
        <w:rPr>
          <w:rFonts w:ascii="GHEA Grapalat" w:hAnsi="GHEA Grapalat" w:cs="Arial"/>
          <w:sz w:val="20"/>
          <w:lang w:val="hy-AM"/>
        </w:rPr>
        <w:t>ով</w:t>
      </w:r>
      <w:r w:rsidR="00322AC7" w:rsidRPr="00912E0D">
        <w:rPr>
          <w:rFonts w:ascii="GHEA Grapalat" w:hAnsi="GHEA Grapalat" w:cs="Arial"/>
          <w:sz w:val="20"/>
          <w:lang w:val="hy-AM"/>
        </w:rPr>
        <w:t xml:space="preserve"> (հավելված՝ 5</w:t>
      </w:r>
      <w:r w:rsidR="00322AC7" w:rsidRPr="00912E0D">
        <w:rPr>
          <w:rFonts w:ascii="Cambria Math" w:hAnsi="Cambria Math" w:cs="Cambria Math"/>
          <w:sz w:val="20"/>
          <w:lang w:val="hy-AM"/>
        </w:rPr>
        <w:t>․</w:t>
      </w:r>
      <w:r w:rsidR="00322AC7" w:rsidRPr="00912E0D">
        <w:rPr>
          <w:rFonts w:ascii="GHEA Grapalat" w:hAnsi="GHEA Grapalat" w:cs="Arial"/>
          <w:sz w:val="20"/>
          <w:lang w:val="hy-AM"/>
        </w:rPr>
        <w:t>2)</w:t>
      </w:r>
      <w:r w:rsidR="003A0A31" w:rsidRPr="00912E0D">
        <w:rPr>
          <w:rFonts w:ascii="GHEA Grapalat" w:hAnsi="GHEA Grapalat" w:cs="Arial"/>
          <w:sz w:val="20"/>
          <w:lang w:val="hy-AM"/>
        </w:rPr>
        <w:t>:</w:t>
      </w:r>
      <w:r w:rsidR="00CA1C11" w:rsidRPr="00F566BF">
        <w:rPr>
          <w:rFonts w:ascii="GHEA Grapalat" w:hAnsi="GHEA Grapalat" w:cs="Sylfaen"/>
          <w:i/>
          <w:sz w:val="20"/>
          <w:lang w:val="af-ZA"/>
        </w:rPr>
        <w:t xml:space="preserve"> </w:t>
      </w:r>
    </w:p>
    <w:p w:rsidR="00F02DBC" w:rsidRDefault="00030D40" w:rsidP="00EF3662">
      <w:pPr>
        <w:ind w:firstLine="567"/>
        <w:jc w:val="both"/>
        <w:rPr>
          <w:rFonts w:ascii="GHEA Grapalat" w:hAnsi="GHEA Grapalat" w:cs="Sylfaen"/>
          <w:sz w:val="20"/>
          <w:lang w:val="hy-AM"/>
        </w:rPr>
      </w:pPr>
      <w:r w:rsidRPr="00F566BF">
        <w:rPr>
          <w:rFonts w:ascii="GHEA Grapalat" w:hAnsi="GHEA Grapalat" w:cs="Sylfaen"/>
          <w:sz w:val="20"/>
          <w:lang w:val="af-ZA"/>
        </w:rPr>
        <w:t>10</w:t>
      </w:r>
      <w:r w:rsidR="005162B1" w:rsidRPr="00F566BF">
        <w:rPr>
          <w:rFonts w:ascii="GHEA Grapalat" w:hAnsi="GHEA Grapalat" w:cs="Sylfaen"/>
          <w:sz w:val="20"/>
          <w:lang w:val="af-ZA"/>
        </w:rPr>
        <w:t>.</w:t>
      </w:r>
      <w:r w:rsidR="00F02DBC" w:rsidRPr="00F566BF">
        <w:rPr>
          <w:rFonts w:ascii="GHEA Grapalat" w:hAnsi="GHEA Grapalat" w:cs="Sylfaen"/>
          <w:sz w:val="20"/>
          <w:lang w:val="af-ZA"/>
        </w:rPr>
        <w:t>6</w:t>
      </w:r>
      <w:r w:rsidR="00D93027" w:rsidRPr="00F566BF">
        <w:rPr>
          <w:rFonts w:ascii="GHEA Grapalat" w:hAnsi="GHEA Grapalat" w:cs="Sylfaen"/>
          <w:sz w:val="20"/>
          <w:lang w:val="af-ZA"/>
        </w:rPr>
        <w:t xml:space="preserve"> </w:t>
      </w:r>
      <w:r w:rsidR="00F02DBC" w:rsidRPr="00F566BF">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AA0C89" w:rsidRDefault="00AA0C89" w:rsidP="00EF3662">
      <w:pPr>
        <w:ind w:firstLine="567"/>
        <w:jc w:val="both"/>
        <w:rPr>
          <w:rFonts w:ascii="GHEA Grapalat" w:hAnsi="GHEA Grapalat" w:cs="Sylfaen"/>
          <w:sz w:val="20"/>
          <w:lang w:val="hy-AM"/>
        </w:rPr>
      </w:pPr>
    </w:p>
    <w:p w:rsidR="00AA0C89" w:rsidRPr="00245177" w:rsidRDefault="00AA0C89" w:rsidP="00A12260">
      <w:pPr>
        <w:ind w:firstLine="567"/>
        <w:jc w:val="center"/>
        <w:rPr>
          <w:rFonts w:ascii="GHEA Grapalat" w:hAnsi="GHEA Grapalat" w:cs="Sylfaen"/>
          <w:b/>
          <w:sz w:val="20"/>
          <w:lang w:val="af-ZA"/>
        </w:rPr>
      </w:pPr>
      <w:r w:rsidRPr="00245177">
        <w:rPr>
          <w:rFonts w:ascii="GHEA Grapalat" w:hAnsi="GHEA Grapalat" w:cs="Sylfaen"/>
          <w:b/>
          <w:sz w:val="20"/>
          <w:lang w:val="af-ZA"/>
        </w:rPr>
        <w:t>10</w:t>
      </w:r>
      <w:r w:rsidRPr="00245177">
        <w:rPr>
          <w:rFonts w:ascii="Cambria Math" w:hAnsi="Cambria Math" w:cs="Cambria Math"/>
          <w:b/>
          <w:sz w:val="20"/>
          <w:lang w:val="af-ZA"/>
        </w:rPr>
        <w:t>․</w:t>
      </w:r>
      <w:r w:rsidRPr="00245177">
        <w:rPr>
          <w:rFonts w:ascii="GHEA Grapalat" w:hAnsi="GHEA Grapalat" w:cs="Sylfaen"/>
          <w:b/>
          <w:sz w:val="20"/>
          <w:lang w:val="af-ZA"/>
        </w:rPr>
        <w:t xml:space="preserve">1 </w:t>
      </w:r>
      <w:r w:rsidR="00A12260">
        <w:rPr>
          <w:rFonts w:ascii="GHEA Grapalat" w:hAnsi="GHEA Grapalat" w:cs="Sylfaen"/>
          <w:b/>
          <w:sz w:val="20"/>
          <w:lang w:val="af-ZA"/>
        </w:rPr>
        <w:t xml:space="preserve">2021 ԹՎԱԿԱՆԻ ԸՆԹԱՑՔՈՒՄ </w:t>
      </w:r>
      <w:r w:rsidR="00311330" w:rsidRPr="00245177">
        <w:rPr>
          <w:rFonts w:ascii="GHEA Grapalat" w:hAnsi="GHEA Grapalat" w:cs="Sylfaen"/>
          <w:b/>
          <w:sz w:val="20"/>
          <w:lang w:val="af-ZA"/>
        </w:rPr>
        <w:t>ՊԵՏԱԿԱՆ ԲՅՈՒՋԵԻ ՄԻՋՈՑՆԵՐԻ</w:t>
      </w:r>
      <w:r w:rsidR="00A12260">
        <w:rPr>
          <w:rFonts w:ascii="GHEA Grapalat" w:hAnsi="GHEA Grapalat" w:cs="Sylfaen"/>
          <w:b/>
          <w:sz w:val="20"/>
          <w:lang w:val="af-ZA"/>
        </w:rPr>
        <w:t xml:space="preserve"> ՀԱՇՎԻՆ ԿԱՏԱՐՎՈՂ ԳՆՈՒՄՆԵՐԻ </w:t>
      </w:r>
      <w:r w:rsidR="00A12260">
        <w:rPr>
          <w:rFonts w:ascii="GHEA Grapalat" w:hAnsi="GHEA Grapalat" w:cs="Sylfaen"/>
          <w:b/>
          <w:sz w:val="20"/>
          <w:lang w:val="hy-AM"/>
        </w:rPr>
        <w:t>ԴԵՊՔՈՒՄ</w:t>
      </w:r>
      <w:r w:rsidR="00311330" w:rsidRPr="00245177">
        <w:rPr>
          <w:rFonts w:ascii="GHEA Grapalat" w:hAnsi="GHEA Grapalat" w:cs="Sylfaen"/>
          <w:b/>
          <w:sz w:val="20"/>
          <w:lang w:val="af-ZA"/>
        </w:rPr>
        <w:t xml:space="preserve"> </w:t>
      </w:r>
      <w:r w:rsidRPr="00245177">
        <w:rPr>
          <w:rFonts w:ascii="GHEA Grapalat" w:hAnsi="GHEA Grapalat" w:cs="Sylfaen"/>
          <w:b/>
          <w:sz w:val="20"/>
          <w:lang w:val="af-ZA"/>
        </w:rPr>
        <w:t>ՀԱԿԱՃԳՆԱԺԱՄԱՅԻՆ ՄԻՋԱՆԿՅԱԼ ՄԵԽԱՆԻԶՄԻ ԿԻՐԱՌՄԱՆ ՊԱՅՄԱՆՆԵՐԸ</w:t>
      </w:r>
    </w:p>
    <w:p w:rsidR="00AA0C89" w:rsidRDefault="00AA0C89" w:rsidP="00AA0C89">
      <w:pPr>
        <w:ind w:firstLine="567"/>
        <w:jc w:val="both"/>
        <w:rPr>
          <w:rFonts w:ascii="GHEA Grapalat" w:hAnsi="GHEA Grapalat"/>
          <w:b/>
          <w:szCs w:val="22"/>
          <w:lang w:val="hy-AM"/>
        </w:rPr>
      </w:pPr>
      <w:r>
        <w:rPr>
          <w:rFonts w:ascii="GHEA Grapalat" w:hAnsi="GHEA Grapalat"/>
          <w:b/>
          <w:szCs w:val="22"/>
          <w:lang w:val="hy-AM"/>
        </w:rPr>
        <w:t xml:space="preserve"> </w:t>
      </w:r>
    </w:p>
    <w:p w:rsidR="00AA0C89" w:rsidRDefault="00AA0C89" w:rsidP="00AA0C89">
      <w:pPr>
        <w:ind w:firstLine="567"/>
        <w:jc w:val="both"/>
        <w:rPr>
          <w:rFonts w:ascii="GHEA Grapalat" w:hAnsi="GHEA Grapalat" w:cs="Sylfaen"/>
          <w:sz w:val="20"/>
          <w:lang w:val="af-ZA"/>
        </w:rPr>
      </w:pPr>
      <w:r w:rsidRPr="00245177">
        <w:rPr>
          <w:rFonts w:ascii="GHEA Grapalat" w:hAnsi="GHEA Grapalat" w:cs="Sylfaen"/>
          <w:sz w:val="20"/>
          <w:lang w:val="af-ZA"/>
        </w:rPr>
        <w:t>10</w:t>
      </w:r>
      <w:r w:rsidRPr="00245177">
        <w:rPr>
          <w:rFonts w:ascii="Cambria Math" w:hAnsi="Cambria Math" w:cs="Cambria Math"/>
          <w:sz w:val="20"/>
          <w:lang w:val="af-ZA"/>
        </w:rPr>
        <w:t>․</w:t>
      </w:r>
      <w:r w:rsidRPr="00245177">
        <w:rPr>
          <w:rFonts w:ascii="GHEA Grapalat" w:hAnsi="GHEA Grapalat" w:cs="Sylfaen"/>
          <w:sz w:val="20"/>
          <w:lang w:val="af-ZA"/>
        </w:rPr>
        <w:t>1</w:t>
      </w:r>
      <w:r w:rsidRPr="00245177">
        <w:rPr>
          <w:rFonts w:ascii="Cambria Math" w:hAnsi="Cambria Math" w:cs="Cambria Math"/>
          <w:sz w:val="20"/>
          <w:lang w:val="af-ZA"/>
        </w:rPr>
        <w:t>․</w:t>
      </w:r>
      <w:r w:rsidRPr="00245177">
        <w:rPr>
          <w:rFonts w:ascii="GHEA Grapalat" w:hAnsi="GHEA Grapalat" w:cs="Sylfaen"/>
          <w:sz w:val="20"/>
          <w:lang w:val="af-ZA"/>
        </w:rPr>
        <w:t>1 Հակաճգնաժամային միջանկյալ մեխանիզմը կիրառվում է սույն մասի 4</w:t>
      </w:r>
      <w:r w:rsidRPr="00245177">
        <w:rPr>
          <w:rFonts w:ascii="Cambria Math" w:hAnsi="Cambria Math" w:cs="Cambria Math"/>
          <w:sz w:val="20"/>
          <w:lang w:val="af-ZA"/>
        </w:rPr>
        <w:t>․</w:t>
      </w:r>
      <w:r w:rsidRPr="00245177">
        <w:rPr>
          <w:rFonts w:ascii="GHEA Grapalat" w:hAnsi="GHEA Grapalat" w:cs="Sylfaen"/>
          <w:sz w:val="20"/>
          <w:lang w:val="af-ZA"/>
        </w:rPr>
        <w:t>3 կետի</w:t>
      </w:r>
      <w:r>
        <w:rPr>
          <w:rFonts w:ascii="GHEA Grapalat" w:hAnsi="GHEA Grapalat" w:cs="Sylfaen"/>
          <w:sz w:val="20"/>
          <w:lang w:val="af-ZA"/>
        </w:rPr>
        <w:t xml:space="preserve"> </w:t>
      </w:r>
      <w:r>
        <w:rPr>
          <w:rFonts w:ascii="GHEA Grapalat" w:hAnsi="GHEA Grapalat" w:cs="Sylfaen"/>
          <w:sz w:val="20"/>
          <w:lang w:val="hy-AM"/>
        </w:rPr>
        <w:t>6</w:t>
      </w:r>
      <w:r w:rsidRPr="00245177">
        <w:rPr>
          <w:rFonts w:ascii="GHEA Grapalat" w:hAnsi="GHEA Grapalat" w:cs="Sylfaen"/>
          <w:sz w:val="20"/>
          <w:lang w:val="af-ZA"/>
        </w:rPr>
        <w:t>-րդ ենթակետով նախատեսված դեպքերում։</w:t>
      </w:r>
    </w:p>
    <w:p w:rsidR="00AA0C89" w:rsidRPr="00245177" w:rsidRDefault="00AA0C89" w:rsidP="00AA0C89">
      <w:pPr>
        <w:ind w:firstLine="567"/>
        <w:jc w:val="both"/>
        <w:rPr>
          <w:rFonts w:ascii="GHEA Grapalat" w:hAnsi="GHEA Grapalat" w:cs="Sylfaen"/>
          <w:sz w:val="20"/>
          <w:lang w:val="af-ZA"/>
        </w:rPr>
      </w:pPr>
      <w:r w:rsidRPr="00245177">
        <w:rPr>
          <w:rFonts w:ascii="GHEA Grapalat" w:hAnsi="GHEA Grapalat" w:cs="Sylfaen"/>
          <w:sz w:val="20"/>
          <w:lang w:val="af-ZA"/>
        </w:rPr>
        <w:t>10</w:t>
      </w:r>
      <w:r w:rsidRPr="00245177">
        <w:rPr>
          <w:rFonts w:ascii="Cambria Math" w:hAnsi="Cambria Math" w:cs="Cambria Math"/>
          <w:sz w:val="20"/>
          <w:lang w:val="af-ZA"/>
        </w:rPr>
        <w:t>․</w:t>
      </w:r>
      <w:r w:rsidRPr="00245177">
        <w:rPr>
          <w:rFonts w:ascii="GHEA Grapalat" w:hAnsi="GHEA Grapalat" w:cs="Sylfaen"/>
          <w:sz w:val="20"/>
          <w:lang w:val="af-ZA"/>
        </w:rPr>
        <w:t>1</w:t>
      </w:r>
      <w:r w:rsidRPr="00245177">
        <w:rPr>
          <w:rFonts w:ascii="Cambria Math" w:hAnsi="Cambria Math" w:cs="Cambria Math"/>
          <w:sz w:val="20"/>
          <w:lang w:val="af-ZA"/>
        </w:rPr>
        <w:t>․</w:t>
      </w:r>
      <w:r w:rsidRPr="00245177">
        <w:rPr>
          <w:rFonts w:ascii="GHEA Grapalat" w:hAnsi="GHEA Grapalat" w:cs="Sylfaen"/>
          <w:sz w:val="20"/>
          <w:lang w:val="af-ZA"/>
        </w:rPr>
        <w:t xml:space="preserve">2 </w:t>
      </w:r>
      <w:r w:rsidR="00A12260" w:rsidRPr="00B1645A">
        <w:rPr>
          <w:rFonts w:ascii="GHEA Grapalat" w:hAnsi="GHEA Grapalat" w:cs="Sylfaen"/>
          <w:sz w:val="20"/>
          <w:lang w:val="af-ZA"/>
        </w:rPr>
        <w:t>Փոխհատուց</w:t>
      </w:r>
      <w:r w:rsidR="00A12260">
        <w:rPr>
          <w:rFonts w:ascii="GHEA Grapalat" w:hAnsi="GHEA Grapalat" w:cs="Sylfaen"/>
          <w:sz w:val="20"/>
          <w:lang w:val="af-ZA"/>
        </w:rPr>
        <w:t xml:space="preserve">ման տրամադրման պայմանները և կարգը սահմանված են </w:t>
      </w:r>
      <w:r w:rsidR="00A12260" w:rsidRPr="00DE403F">
        <w:rPr>
          <w:rFonts w:ascii="GHEA Grapalat" w:hAnsi="GHEA Grapalat" w:cs="Sylfaen"/>
          <w:sz w:val="20"/>
          <w:lang w:val="af-ZA"/>
        </w:rPr>
        <w:t>ՀՀ կառավարության 01/04/2021թ. N 442-Ն որոշմամբ:</w:t>
      </w:r>
    </w:p>
    <w:p w:rsidR="00096865" w:rsidRPr="00F566BF" w:rsidRDefault="00096865" w:rsidP="00EF3662">
      <w:pPr>
        <w:jc w:val="center"/>
        <w:rPr>
          <w:rFonts w:ascii="GHEA Grapalat" w:hAnsi="GHEA Grapalat"/>
          <w:b/>
          <w:szCs w:val="22"/>
          <w:lang w:val="af-ZA"/>
        </w:rPr>
      </w:pPr>
    </w:p>
    <w:p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lastRenderedPageBreak/>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rsidR="00096865" w:rsidRPr="00F566BF" w:rsidRDefault="00096865" w:rsidP="00EF3662">
      <w:pPr>
        <w:jc w:val="center"/>
        <w:rPr>
          <w:rFonts w:ascii="GHEA Grapalat" w:hAnsi="GHEA Grapalat"/>
          <w:b/>
          <w:sz w:val="20"/>
          <w:lang w:val="af-ZA"/>
        </w:rPr>
      </w:pP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rsidR="00C47CEF" w:rsidRPr="00A33E08" w:rsidRDefault="00096865" w:rsidP="00C47CEF">
      <w:pPr>
        <w:ind w:firstLine="567"/>
        <w:jc w:val="both"/>
        <w:rPr>
          <w:rFonts w:ascii="GHEA Grapalat" w:hAnsi="GHEA Grapalat" w:cs="Sylfaen"/>
          <w:sz w:val="20"/>
          <w:lang w:val="af-ZA"/>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00FF0FE2" w:rsidRPr="00F566BF">
        <w:rPr>
          <w:rFonts w:ascii="GHEA Grapalat" w:hAnsi="GHEA Grapalat" w:cs="Sylfaen"/>
          <w:sz w:val="20"/>
          <w:lang w:val="hy-AM"/>
        </w:rPr>
        <w:t>:</w:t>
      </w:r>
      <w:r w:rsidR="00C47CEF" w:rsidRPr="00C47CEF">
        <w:rPr>
          <w:rFonts w:ascii="GHEA Grapalat" w:hAnsi="GHEA Grapalat" w:cs="Sylfaen"/>
          <w:sz w:val="20"/>
          <w:lang w:val="hy-AM"/>
        </w:rPr>
        <w:t xml:space="preserve"> </w:t>
      </w:r>
      <w:r w:rsidR="00C47CEF" w:rsidRPr="005E1F72">
        <w:rPr>
          <w:rFonts w:ascii="GHEA Grapalat" w:hAnsi="GHEA Grapalat" w:cs="Sylfaen"/>
          <w:sz w:val="20"/>
          <w:lang w:val="hy-AM"/>
        </w:rPr>
        <w:t>Ընդ որում պ</w:t>
      </w:r>
      <w:r w:rsidR="00C47CEF" w:rsidRPr="005E1F72">
        <w:rPr>
          <w:rFonts w:ascii="GHEA Grapalat" w:hAnsi="GHEA Grapalat" w:cs="Sylfaen"/>
          <w:sz w:val="20"/>
          <w:lang w:val="ru-RU"/>
        </w:rPr>
        <w:t>ետության</w:t>
      </w:r>
      <w:r w:rsidR="00C47CEF" w:rsidRPr="005E1F72">
        <w:rPr>
          <w:rFonts w:ascii="GHEA Grapalat" w:hAnsi="GHEA Grapalat" w:cs="Sylfaen"/>
          <w:sz w:val="20"/>
          <w:lang w:val="af-ZA"/>
        </w:rPr>
        <w:t xml:space="preserve"> </w:t>
      </w:r>
      <w:r w:rsidR="00C47CEF" w:rsidRPr="005E1F72">
        <w:rPr>
          <w:rFonts w:ascii="GHEA Grapalat" w:hAnsi="GHEA Grapalat" w:cs="Sylfaen"/>
          <w:sz w:val="20"/>
          <w:lang w:val="ru-RU"/>
        </w:rPr>
        <w:t>կամ</w:t>
      </w:r>
      <w:r w:rsidR="00C47CEF" w:rsidRPr="005E1F72">
        <w:rPr>
          <w:rFonts w:ascii="GHEA Grapalat" w:hAnsi="GHEA Grapalat" w:cs="Sylfaen"/>
          <w:sz w:val="20"/>
          <w:lang w:val="af-ZA"/>
        </w:rPr>
        <w:t xml:space="preserve"> </w:t>
      </w:r>
      <w:r w:rsidR="00C47CEF" w:rsidRPr="005E1F72">
        <w:rPr>
          <w:rFonts w:ascii="GHEA Grapalat" w:hAnsi="GHEA Grapalat" w:cs="Sylfaen"/>
          <w:sz w:val="20"/>
          <w:lang w:val="ru-RU"/>
        </w:rPr>
        <w:t>համայնքների</w:t>
      </w:r>
      <w:r w:rsidR="00C47CEF" w:rsidRPr="005E1F72">
        <w:rPr>
          <w:rFonts w:ascii="GHEA Grapalat" w:hAnsi="GHEA Grapalat" w:cs="Sylfaen"/>
          <w:sz w:val="20"/>
          <w:lang w:val="af-ZA"/>
        </w:rPr>
        <w:t xml:space="preserve"> </w:t>
      </w:r>
      <w:r w:rsidR="00C47CEF" w:rsidRPr="005E1F72">
        <w:rPr>
          <w:rFonts w:ascii="GHEA Grapalat" w:hAnsi="GHEA Grapalat" w:cs="Sylfaen"/>
          <w:sz w:val="20"/>
          <w:lang w:val="ru-RU"/>
        </w:rPr>
        <w:t>կարիքների</w:t>
      </w:r>
      <w:r w:rsidR="00C47CEF" w:rsidRPr="005E1F72">
        <w:rPr>
          <w:rFonts w:ascii="GHEA Grapalat" w:hAnsi="GHEA Grapalat" w:cs="Sylfaen"/>
          <w:sz w:val="20"/>
          <w:lang w:val="af-ZA"/>
        </w:rPr>
        <w:t xml:space="preserve"> </w:t>
      </w:r>
      <w:r w:rsidR="00C47CEF" w:rsidRPr="005E1F72">
        <w:rPr>
          <w:rFonts w:ascii="GHEA Grapalat" w:hAnsi="GHEA Grapalat" w:cs="Sylfaen"/>
          <w:sz w:val="20"/>
          <w:lang w:val="ru-RU"/>
        </w:rPr>
        <w:t>համար</w:t>
      </w:r>
      <w:r w:rsidR="00C47CEF" w:rsidRPr="005E1F72">
        <w:rPr>
          <w:rFonts w:ascii="GHEA Grapalat" w:hAnsi="GHEA Grapalat" w:cs="Sylfaen"/>
          <w:sz w:val="20"/>
          <w:lang w:val="af-ZA"/>
        </w:rPr>
        <w:t xml:space="preserve"> </w:t>
      </w:r>
      <w:r w:rsidR="00C47CEF" w:rsidRPr="005E1F72">
        <w:rPr>
          <w:rFonts w:ascii="GHEA Grapalat" w:hAnsi="GHEA Grapalat" w:cs="Sylfaen"/>
          <w:sz w:val="20"/>
          <w:lang w:val="ru-RU"/>
        </w:rPr>
        <w:t>կազմակերպված</w:t>
      </w:r>
      <w:r w:rsidR="00C47CEF" w:rsidRPr="005E1F72">
        <w:rPr>
          <w:rFonts w:ascii="GHEA Grapalat" w:hAnsi="GHEA Grapalat" w:cs="Sylfaen"/>
          <w:sz w:val="20"/>
          <w:lang w:val="af-ZA"/>
        </w:rPr>
        <w:t xml:space="preserve"> </w:t>
      </w:r>
      <w:r w:rsidR="00C47CEF" w:rsidRPr="005E1F72">
        <w:rPr>
          <w:rFonts w:ascii="GHEA Grapalat" w:hAnsi="GHEA Grapalat" w:cs="Sylfaen"/>
          <w:sz w:val="20"/>
          <w:lang w:val="ru-RU"/>
        </w:rPr>
        <w:t>գնման</w:t>
      </w:r>
      <w:r w:rsidR="00C47CEF" w:rsidRPr="005E1F72">
        <w:rPr>
          <w:rFonts w:ascii="GHEA Grapalat" w:hAnsi="GHEA Grapalat" w:cs="Sylfaen"/>
          <w:sz w:val="20"/>
          <w:lang w:val="af-ZA"/>
        </w:rPr>
        <w:t xml:space="preserve"> </w:t>
      </w:r>
      <w:r w:rsidR="00C47CEF" w:rsidRPr="005E1F72">
        <w:rPr>
          <w:rFonts w:ascii="GHEA Grapalat" w:hAnsi="GHEA Grapalat" w:cs="Sylfaen"/>
          <w:sz w:val="20"/>
          <w:lang w:val="ru-RU"/>
        </w:rPr>
        <w:t>ընթացակարգը</w:t>
      </w:r>
      <w:r w:rsidR="00C47CEF" w:rsidRPr="005E1F72">
        <w:rPr>
          <w:rFonts w:ascii="GHEA Grapalat" w:hAnsi="GHEA Grapalat" w:cs="Sylfaen"/>
          <w:sz w:val="20"/>
          <w:lang w:val="af-ZA"/>
        </w:rPr>
        <w:t xml:space="preserve"> </w:t>
      </w:r>
      <w:r w:rsidR="00C47CEF" w:rsidRPr="005E1F72">
        <w:rPr>
          <w:rFonts w:ascii="GHEA Grapalat" w:hAnsi="GHEA Grapalat" w:cs="Sylfaen"/>
          <w:sz w:val="20"/>
          <w:lang w:val="ru-RU"/>
        </w:rPr>
        <w:t>կարող</w:t>
      </w:r>
      <w:r w:rsidR="00C47CEF" w:rsidRPr="005E1F72">
        <w:rPr>
          <w:rFonts w:ascii="GHEA Grapalat" w:hAnsi="GHEA Grapalat" w:cs="Sylfaen"/>
          <w:sz w:val="20"/>
          <w:lang w:val="af-ZA"/>
        </w:rPr>
        <w:t xml:space="preserve"> </w:t>
      </w:r>
      <w:r w:rsidR="00C47CEF" w:rsidRPr="005E1F72">
        <w:rPr>
          <w:rFonts w:ascii="GHEA Grapalat" w:hAnsi="GHEA Grapalat" w:cs="Sylfaen"/>
          <w:sz w:val="20"/>
          <w:lang w:val="ru-RU"/>
        </w:rPr>
        <w:t>է</w:t>
      </w:r>
      <w:r w:rsidR="00C47CEF" w:rsidRPr="005E1F72">
        <w:rPr>
          <w:rFonts w:ascii="GHEA Grapalat" w:hAnsi="GHEA Grapalat" w:cs="Sylfaen"/>
          <w:sz w:val="20"/>
          <w:lang w:val="af-ZA"/>
        </w:rPr>
        <w:t xml:space="preserve"> </w:t>
      </w:r>
      <w:r w:rsidR="00C47CEF" w:rsidRPr="005E1F72">
        <w:rPr>
          <w:rFonts w:ascii="GHEA Grapalat" w:hAnsi="GHEA Grapalat" w:cs="Sylfaen"/>
          <w:sz w:val="20"/>
          <w:lang w:val="ru-RU"/>
        </w:rPr>
        <w:t>ամբողջությամբ</w:t>
      </w:r>
      <w:r w:rsidR="00C47CEF" w:rsidRPr="005E1F72">
        <w:rPr>
          <w:rFonts w:ascii="GHEA Grapalat" w:hAnsi="GHEA Grapalat" w:cs="Sylfaen"/>
          <w:sz w:val="20"/>
          <w:lang w:val="af-ZA"/>
        </w:rPr>
        <w:t xml:space="preserve"> </w:t>
      </w:r>
      <w:r w:rsidR="00C47CEF" w:rsidRPr="005E1F72">
        <w:rPr>
          <w:rFonts w:ascii="GHEA Grapalat" w:hAnsi="GHEA Grapalat" w:cs="Sylfaen"/>
          <w:sz w:val="20"/>
          <w:lang w:val="ru-RU"/>
        </w:rPr>
        <w:t>կամ</w:t>
      </w:r>
      <w:r w:rsidR="00C47CEF" w:rsidRPr="005E1F72">
        <w:rPr>
          <w:rFonts w:ascii="GHEA Grapalat" w:hAnsi="GHEA Grapalat" w:cs="Sylfaen"/>
          <w:sz w:val="20"/>
          <w:lang w:val="af-ZA"/>
        </w:rPr>
        <w:t xml:space="preserve"> </w:t>
      </w:r>
      <w:r w:rsidR="00C47CEF" w:rsidRPr="005E1F72">
        <w:rPr>
          <w:rFonts w:ascii="GHEA Grapalat" w:hAnsi="GHEA Grapalat" w:cs="Sylfaen"/>
          <w:sz w:val="20"/>
          <w:lang w:val="ru-RU"/>
        </w:rPr>
        <w:t>մասնակի</w:t>
      </w:r>
      <w:r w:rsidR="00C47CEF" w:rsidRPr="005E1F72">
        <w:rPr>
          <w:rFonts w:ascii="GHEA Grapalat" w:hAnsi="GHEA Grapalat" w:cs="Sylfaen"/>
          <w:sz w:val="20"/>
          <w:lang w:val="af-ZA"/>
        </w:rPr>
        <w:t xml:space="preserve"> </w:t>
      </w:r>
      <w:r w:rsidR="00C47CEF" w:rsidRPr="005E1F72">
        <w:rPr>
          <w:rFonts w:ascii="GHEA Grapalat" w:hAnsi="GHEA Grapalat" w:cs="Sylfaen"/>
          <w:sz w:val="20"/>
          <w:lang w:val="ru-RU"/>
        </w:rPr>
        <w:t>չկայացած</w:t>
      </w:r>
      <w:r w:rsidR="00C47CEF" w:rsidRPr="005E1F72">
        <w:rPr>
          <w:rFonts w:ascii="GHEA Grapalat" w:hAnsi="GHEA Grapalat" w:cs="Sylfaen"/>
          <w:sz w:val="20"/>
          <w:lang w:val="af-ZA"/>
        </w:rPr>
        <w:t xml:space="preserve"> </w:t>
      </w:r>
      <w:r w:rsidR="00C47CEF" w:rsidRPr="005E1F72">
        <w:rPr>
          <w:rFonts w:ascii="GHEA Grapalat" w:hAnsi="GHEA Grapalat" w:cs="Sylfaen"/>
          <w:sz w:val="20"/>
          <w:lang w:val="ru-RU"/>
        </w:rPr>
        <w:t>հայտարարվել</w:t>
      </w:r>
      <w:r w:rsidR="00C47CEF" w:rsidRPr="005E1F72">
        <w:rPr>
          <w:rFonts w:ascii="GHEA Grapalat" w:hAnsi="GHEA Grapalat" w:cs="Sylfaen"/>
          <w:sz w:val="20"/>
          <w:lang w:val="af-ZA"/>
        </w:rPr>
        <w:t xml:space="preserve"> </w:t>
      </w:r>
      <w:r w:rsidR="00C47CEF" w:rsidRPr="00197AB7">
        <w:rPr>
          <w:rFonts w:ascii="Sylfaen" w:hAnsi="Sylfaen" w:cs="Sylfaen"/>
          <w:sz w:val="20"/>
          <w:lang w:val="ru-RU"/>
        </w:rPr>
        <w:t>պատվիրատուի</w:t>
      </w:r>
      <w:r w:rsidR="00C47CEF" w:rsidRPr="00197AB7">
        <w:rPr>
          <w:rFonts w:ascii="Arial Armenian" w:hAnsi="Arial Armenian" w:cs="Sylfaen"/>
          <w:sz w:val="20"/>
          <w:lang w:val="af-ZA"/>
        </w:rPr>
        <w:t xml:space="preserve">` </w:t>
      </w:r>
      <w:r w:rsidR="00C47CEF" w:rsidRPr="00197AB7">
        <w:rPr>
          <w:rFonts w:ascii="Sylfaen" w:hAnsi="Sylfaen" w:cs="Sylfaen"/>
          <w:sz w:val="20"/>
          <w:lang w:val="ru-RU"/>
        </w:rPr>
        <w:t>ընդհանուր</w:t>
      </w:r>
      <w:r w:rsidR="00C47CEF" w:rsidRPr="00197AB7">
        <w:rPr>
          <w:rFonts w:ascii="Arial Armenian" w:hAnsi="Arial Armenian" w:cs="Sylfaen"/>
          <w:sz w:val="20"/>
          <w:lang w:val="af-ZA"/>
        </w:rPr>
        <w:t xml:space="preserve"> </w:t>
      </w:r>
      <w:r w:rsidR="00C47CEF" w:rsidRPr="00197AB7">
        <w:rPr>
          <w:rFonts w:ascii="Sylfaen" w:hAnsi="Sylfaen" w:cs="Sylfaen"/>
          <w:sz w:val="20"/>
          <w:lang w:val="ru-RU"/>
        </w:rPr>
        <w:t>կառավարումն</w:t>
      </w:r>
      <w:r w:rsidR="00C47CEF" w:rsidRPr="00197AB7">
        <w:rPr>
          <w:rFonts w:ascii="Arial Armenian" w:hAnsi="Arial Armenian" w:cs="Sylfaen"/>
          <w:sz w:val="20"/>
          <w:lang w:val="af-ZA"/>
        </w:rPr>
        <w:t xml:space="preserve"> </w:t>
      </w:r>
      <w:r w:rsidR="00C47CEF" w:rsidRPr="00197AB7">
        <w:rPr>
          <w:rFonts w:ascii="Sylfaen" w:hAnsi="Sylfaen" w:cs="Sylfaen"/>
          <w:sz w:val="20"/>
          <w:lang w:val="ru-RU"/>
        </w:rPr>
        <w:t>իրականացնող</w:t>
      </w:r>
      <w:r w:rsidR="00C47CEF" w:rsidRPr="00197AB7">
        <w:rPr>
          <w:rFonts w:ascii="Arial Armenian" w:hAnsi="Arial Armenian" w:cs="Sylfaen"/>
          <w:sz w:val="20"/>
          <w:lang w:val="af-ZA"/>
        </w:rPr>
        <w:t xml:space="preserve"> </w:t>
      </w:r>
      <w:r w:rsidR="00C47CEF" w:rsidRPr="00197AB7">
        <w:rPr>
          <w:rFonts w:ascii="Sylfaen" w:hAnsi="Sylfaen" w:cs="Sylfaen"/>
          <w:sz w:val="20"/>
          <w:lang w:val="ru-RU"/>
        </w:rPr>
        <w:t>լիազորված</w:t>
      </w:r>
      <w:r w:rsidR="00C47CEF" w:rsidRPr="00197AB7">
        <w:rPr>
          <w:rFonts w:ascii="Arial Armenian" w:hAnsi="Arial Armenian" w:cs="Sylfaen"/>
          <w:sz w:val="20"/>
          <w:lang w:val="af-ZA"/>
        </w:rPr>
        <w:t xml:space="preserve"> </w:t>
      </w:r>
      <w:r w:rsidR="00C47CEF" w:rsidRPr="00197AB7">
        <w:rPr>
          <w:rFonts w:ascii="Sylfaen" w:hAnsi="Sylfaen" w:cs="Sylfaen"/>
          <w:sz w:val="20"/>
          <w:lang w:val="ru-RU"/>
        </w:rPr>
        <w:t>մարմնի</w:t>
      </w:r>
      <w:r w:rsidR="00C47CEF" w:rsidRPr="00197AB7">
        <w:rPr>
          <w:rFonts w:ascii="Arial Armenian" w:hAnsi="Arial Armenian" w:cs="Sylfaen"/>
          <w:sz w:val="20"/>
          <w:lang w:val="af-ZA"/>
        </w:rPr>
        <w:t xml:space="preserve"> </w:t>
      </w:r>
      <w:r w:rsidR="00C47CEF" w:rsidRPr="00197AB7">
        <w:rPr>
          <w:rFonts w:ascii="Sylfaen" w:hAnsi="Sylfaen" w:cs="Sylfaen"/>
          <w:sz w:val="20"/>
          <w:lang w:val="ru-RU"/>
        </w:rPr>
        <w:t>ղեկավարի</w:t>
      </w:r>
      <w:r w:rsidR="00C47CEF" w:rsidRPr="00197AB7">
        <w:rPr>
          <w:rFonts w:ascii="Arial Armenian" w:hAnsi="Arial Armenian" w:cs="Sylfaen"/>
          <w:sz w:val="20"/>
          <w:lang w:val="af-ZA"/>
        </w:rPr>
        <w:t xml:space="preserve"> </w:t>
      </w:r>
      <w:r w:rsidR="00C47CEF" w:rsidRPr="00197AB7">
        <w:rPr>
          <w:rFonts w:ascii="Sylfaen" w:hAnsi="Sylfaen" w:cs="Sylfaen"/>
          <w:sz w:val="20"/>
        </w:rPr>
        <w:t>որոշման</w:t>
      </w:r>
      <w:r w:rsidR="00C47CEF" w:rsidRPr="00197AB7">
        <w:rPr>
          <w:rFonts w:ascii="Arial Armenian" w:hAnsi="Arial Armenian" w:cs="Sylfaen"/>
          <w:sz w:val="20"/>
          <w:lang w:val="af-ZA"/>
        </w:rPr>
        <w:t xml:space="preserve"> </w:t>
      </w:r>
      <w:r w:rsidR="00C47CEF" w:rsidRPr="00197AB7">
        <w:rPr>
          <w:rFonts w:ascii="Sylfaen" w:hAnsi="Sylfaen" w:cs="Sylfaen"/>
          <w:sz w:val="20"/>
        </w:rPr>
        <w:t>հիման</w:t>
      </w:r>
      <w:r w:rsidR="00C47CEF" w:rsidRPr="00A33E08">
        <w:rPr>
          <w:rFonts w:ascii="GHEA Grapalat" w:hAnsi="GHEA Grapalat" w:cs="Sylfaen"/>
          <w:sz w:val="20"/>
          <w:lang w:val="af-ZA"/>
        </w:rPr>
        <w:t xml:space="preserve"> </w:t>
      </w:r>
      <w:r w:rsidR="00C47CEF" w:rsidRPr="005E1F72">
        <w:rPr>
          <w:rFonts w:ascii="GHEA Grapalat" w:hAnsi="GHEA Grapalat" w:cs="Sylfaen"/>
          <w:sz w:val="20"/>
          <w:lang w:val="af-ZA"/>
        </w:rPr>
        <w:t xml:space="preserve"> </w:t>
      </w:r>
      <w:r w:rsidR="00C47CEF" w:rsidRPr="005E1F72">
        <w:rPr>
          <w:rFonts w:ascii="GHEA Grapalat" w:hAnsi="GHEA Grapalat" w:cs="Sylfaen"/>
          <w:sz w:val="20"/>
        </w:rPr>
        <w:t>վրա</w:t>
      </w:r>
      <w:r w:rsidR="00C47CEF" w:rsidRPr="005C2865">
        <w:rPr>
          <w:rStyle w:val="FootnoteReference"/>
          <w:rFonts w:ascii="GHEA Grapalat" w:hAnsi="GHEA Grapalat" w:cs="Sylfaen"/>
          <w:color w:val="FFFFFF"/>
          <w:sz w:val="20"/>
        </w:rPr>
        <w:footnoteReference w:id="5"/>
      </w:r>
      <w:r w:rsidR="00C47CEF" w:rsidRPr="004B2068">
        <w:rPr>
          <w:rFonts w:ascii="GHEA Grapalat" w:hAnsi="GHEA Grapalat" w:cs="Sylfaen"/>
          <w:sz w:val="20"/>
          <w:vertAlign w:val="superscript"/>
          <w:lang w:val="af-ZA"/>
        </w:rPr>
        <w:t>15</w:t>
      </w:r>
      <w:r w:rsidR="00C47CEF" w:rsidRPr="005E1F72">
        <w:rPr>
          <w:rFonts w:ascii="GHEA Grapalat" w:hAnsi="GHEA Grapalat" w:cs="Sylfaen"/>
          <w:sz w:val="20"/>
          <w:lang w:val="hy-AM"/>
        </w:rPr>
        <w:t>:</w:t>
      </w:r>
    </w:p>
    <w:p w:rsidR="00096865" w:rsidRPr="00F566BF" w:rsidRDefault="00FF0FE2" w:rsidP="00EF3662">
      <w:pPr>
        <w:ind w:firstLine="567"/>
        <w:jc w:val="both"/>
        <w:rPr>
          <w:rFonts w:ascii="GHEA Grapalat" w:hAnsi="GHEA Grapalat" w:cs="Sylfaen"/>
          <w:sz w:val="20"/>
          <w:lang w:val="af-ZA"/>
        </w:rPr>
      </w:pPr>
      <w:r w:rsidRPr="00F566BF">
        <w:rPr>
          <w:rFonts w:ascii="GHEA Grapalat" w:hAnsi="GHEA Grapalat" w:cs="Sylfaen"/>
          <w:sz w:val="20"/>
          <w:lang w:val="hy-AM"/>
        </w:rPr>
        <w:t xml:space="preserve"> </w:t>
      </w:r>
      <w:r w:rsidR="00096865" w:rsidRPr="00F566BF">
        <w:rPr>
          <w:rFonts w:ascii="GHEA Grapalat" w:hAnsi="GHEA Grapalat" w:cs="Sylfaen"/>
          <w:sz w:val="20"/>
          <w:lang w:val="af-ZA"/>
        </w:rPr>
        <w:t xml:space="preserve">3) </w:t>
      </w:r>
      <w:r w:rsidR="00096865" w:rsidRPr="00F566BF">
        <w:rPr>
          <w:rFonts w:ascii="GHEA Grapalat" w:hAnsi="GHEA Grapalat" w:cs="Sylfaen"/>
          <w:sz w:val="20"/>
          <w:lang w:val="hy-AM"/>
        </w:rPr>
        <w:t>ոչ</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մի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հայտ</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չի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ներկայացվել</w:t>
      </w:r>
      <w:r w:rsidR="00096865"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rsidR="00CA1C11" w:rsidRPr="00F566BF" w:rsidRDefault="00CA1C11" w:rsidP="00EF3662">
      <w:pPr>
        <w:ind w:firstLine="567"/>
        <w:jc w:val="both"/>
        <w:rPr>
          <w:rFonts w:ascii="GHEA Grapalat" w:hAnsi="GHEA Grapalat" w:cs="Sylfaen"/>
          <w:sz w:val="20"/>
          <w:lang w:val="af-ZA"/>
        </w:rPr>
      </w:pPr>
    </w:p>
    <w:p w:rsidR="00096865" w:rsidRPr="00F566BF" w:rsidRDefault="00096865" w:rsidP="00EF3662">
      <w:pPr>
        <w:pStyle w:val="BodyTextIndent"/>
        <w:spacing w:line="240" w:lineRule="auto"/>
        <w:rPr>
          <w:rFonts w:ascii="GHEA Grapalat" w:hAnsi="GHEA Grapalat"/>
          <w:i w:val="0"/>
          <w:sz w:val="18"/>
          <w:szCs w:val="18"/>
          <w:u w:val="single"/>
          <w:lang w:val="af-ZA"/>
        </w:rPr>
      </w:pPr>
    </w:p>
    <w:p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rsidR="00996C19" w:rsidRPr="00F566BF" w:rsidRDefault="00996C19" w:rsidP="00EF3662">
      <w:pPr>
        <w:jc w:val="center"/>
        <w:rPr>
          <w:rFonts w:ascii="GHEA Grapalat" w:hAnsi="GHEA Grapalat"/>
          <w:b/>
          <w:sz w:val="20"/>
          <w:lang w:val="af-ZA"/>
        </w:rPr>
      </w:pP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Pr="00F566BF">
        <w:rPr>
          <w:rFonts w:ascii="GHEA Grapalat" w:hAnsi="GHEA Grapalat"/>
          <w:sz w:val="20"/>
          <w:szCs w:val="20"/>
          <w:lang w:val="af-ZA"/>
        </w:rPr>
        <w:t xml:space="preserve">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Mariam" w:hAnsi="GHEA Mariam" w:cs="Sylfaen"/>
          <w:sz w:val="20"/>
          <w:szCs w:val="20"/>
          <w:lang w:val="af-ZA"/>
        </w:rPr>
        <w:t xml:space="preserve"> </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որոշումները։</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12.2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վարչական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կարգավորվում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Հայաստանի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Հանարապետության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քաղաքացիաիրավական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կարգավորող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օրենսդրությամբ։</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12.3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w:t>
      </w:r>
    </w:p>
    <w:p w:rsidR="00B027EF"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նախքան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պայմանագրի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և </w:t>
      </w:r>
      <w:r w:rsidRPr="00F566BF">
        <w:rPr>
          <w:rFonts w:ascii="GHEA Grapalat" w:hAnsi="GHEA Grapalat" w:cs="Sylfaen"/>
          <w:sz w:val="20"/>
          <w:szCs w:val="20"/>
          <w:lang w:val="ru-RU"/>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00B027EF" w:rsidRPr="00F566BF">
        <w:rPr>
          <w:rFonts w:ascii="GHEA Grapalat" w:hAnsi="GHEA Grapalat" w:cs="Sylfaen"/>
          <w:sz w:val="20"/>
          <w:szCs w:val="20"/>
          <w:lang w:val="af-ZA"/>
        </w:rPr>
        <w:t>:</w:t>
      </w:r>
    </w:p>
    <w:p w:rsidR="00B027EF" w:rsidRPr="00F566BF" w:rsidRDefault="00B027EF" w:rsidP="00B027EF">
      <w:pPr>
        <w:ind w:firstLine="567"/>
        <w:jc w:val="both"/>
        <w:rPr>
          <w:rFonts w:ascii="GHEA Grapalat" w:hAnsi="GHEA Grapalat" w:cs="Sylfaen"/>
          <w:sz w:val="20"/>
          <w:szCs w:val="20"/>
          <w:lang w:val="af-ZA"/>
        </w:rPr>
      </w:pPr>
      <w:bookmarkStart w:id="9" w:name="_Hlk9264573"/>
      <w:r w:rsidRPr="00F566BF">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9"/>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lang w:val="ru-RU"/>
        </w:rPr>
        <w:t>դատական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և </w:t>
      </w:r>
      <w:r w:rsidRPr="00F566BF">
        <w:rPr>
          <w:rFonts w:ascii="GHEA Grapalat" w:hAnsi="GHEA Grapalat" w:cs="Sylfaen"/>
          <w:sz w:val="20"/>
          <w:szCs w:val="20"/>
          <w:lang w:val="ru-RU"/>
        </w:rPr>
        <w:t>որոշումները։</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12.4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պայմանագիր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w:t>
      </w:r>
      <w:r w:rsidRPr="00F566BF">
        <w:rPr>
          <w:rFonts w:ascii="GHEA Grapalat" w:hAnsi="GHEA Grapalat" w:cs="Sylfaen"/>
          <w:sz w:val="20"/>
          <w:szCs w:val="20"/>
        </w:rPr>
        <w:t>ն</w:t>
      </w:r>
      <w:r w:rsidRPr="00F566BF">
        <w:rPr>
          <w:rFonts w:ascii="GHEA Grapalat" w:hAnsi="GHEA Grapalat" w:cs="Sylfaen"/>
          <w:sz w:val="20"/>
          <w:szCs w:val="20"/>
          <w:lang w:val="ru-RU"/>
        </w:rPr>
        <w:t>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w:t>
      </w:r>
      <w:r w:rsidRPr="00F566BF">
        <w:rPr>
          <w:rFonts w:ascii="GHEA Grapalat" w:hAnsi="GHEA Grapalat" w:cs="Sylfaen"/>
          <w:sz w:val="20"/>
          <w:szCs w:val="20"/>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w:t>
      </w:r>
      <w:r w:rsidRPr="00F566BF">
        <w:rPr>
          <w:rFonts w:ascii="GHEA Grapalat" w:hAnsi="GHEA Grapalat" w:cs="Sylfaen"/>
          <w:sz w:val="20"/>
          <w:szCs w:val="20"/>
          <w:lang w:val="af-ZA"/>
        </w:rPr>
        <w:t xml:space="preserve"> 8.2</w:t>
      </w:r>
      <w:r w:rsidR="005407DD">
        <w:rPr>
          <w:rFonts w:ascii="GHEA Grapalat" w:hAnsi="GHEA Grapalat" w:cs="Sylfaen"/>
          <w:sz w:val="20"/>
          <w:szCs w:val="20"/>
          <w:lang w:val="hy-AM"/>
        </w:rPr>
        <w:t>5</w:t>
      </w:r>
      <w:r w:rsidRPr="00F566BF">
        <w:rPr>
          <w:rFonts w:ascii="GHEA Grapalat" w:hAnsi="GHEA Grapalat" w:cs="Sylfaen"/>
          <w:sz w:val="20"/>
          <w:szCs w:val="20"/>
          <w:lang w:val="af-ZA"/>
        </w:rPr>
        <w:t>-</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ժամանակահատվածում</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առարկայի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բնութագրերը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w:t>
      </w:r>
      <w:r w:rsidRPr="00F566BF">
        <w:rPr>
          <w:rFonts w:ascii="GHEA Grapalat" w:hAnsi="GHEA Grapalat" w:cs="Sylfaen"/>
          <w:sz w:val="20"/>
          <w:szCs w:val="20"/>
        </w:rPr>
        <w:t>ն</w:t>
      </w:r>
      <w:r w:rsidRPr="00F566BF">
        <w:rPr>
          <w:rFonts w:ascii="GHEA Grapalat" w:hAnsi="GHEA Grapalat" w:cs="Sylfaen"/>
          <w:sz w:val="20"/>
          <w:szCs w:val="20"/>
          <w:lang w:val="ru-RU"/>
        </w:rPr>
        <w:t>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մինչև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վերջնաժամկետը</w:t>
      </w:r>
      <w:r w:rsidRPr="00F566BF">
        <w:rPr>
          <w:rFonts w:ascii="GHEA Grapalat" w:hAnsi="GHEA Grapalat" w:cs="Sylfaen"/>
          <w:sz w:val="20"/>
          <w:szCs w:val="20"/>
          <w:lang w:val="af-ZA"/>
        </w:rPr>
        <w:t xml:space="preserve"> </w:t>
      </w:r>
      <w:r w:rsidRPr="00F566BF">
        <w:rPr>
          <w:rFonts w:ascii="GHEA Grapalat" w:hAnsi="GHEA Grapalat" w:cs="Sylfaen"/>
          <w:sz w:val="20"/>
          <w:szCs w:val="20"/>
        </w:rPr>
        <w:t>լրանալը</w:t>
      </w:r>
      <w:r w:rsidRPr="00F566BF">
        <w:rPr>
          <w:rFonts w:ascii="GHEA Grapalat" w:hAnsi="GHEA Grapalat" w:cs="Sylfaen"/>
          <w:sz w:val="20"/>
          <w:szCs w:val="20"/>
          <w:lang w:val="af-ZA"/>
        </w:rPr>
        <w:t xml:space="preserve">:  </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12.5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ստորագրված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ներառելով</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ազգանունը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հաստատող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հասցեն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2)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հասցեն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3) </w:t>
      </w:r>
      <w:r w:rsidRPr="00F566BF">
        <w:rPr>
          <w:rFonts w:ascii="GHEA Grapalat" w:hAnsi="GHEA Grapalat" w:cs="Sylfaen"/>
          <w:sz w:val="20"/>
          <w:szCs w:val="20"/>
          <w:lang w:val="ru-RU"/>
        </w:rPr>
        <w:t>բողոքարկվող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ընթացակարգի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ծածկագիրը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4) </w:t>
      </w:r>
      <w:r w:rsidRPr="00F566BF">
        <w:rPr>
          <w:rFonts w:ascii="GHEA Grapalat" w:hAnsi="GHEA Grapalat" w:cs="Sylfaen"/>
          <w:sz w:val="20"/>
          <w:szCs w:val="20"/>
          <w:lang w:val="ru-RU"/>
        </w:rPr>
        <w:t>վեճի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5)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փաստացի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հիմքերը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ապացույցները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eastAsia="ru-RU"/>
        </w:rPr>
      </w:pPr>
      <w:r w:rsidRPr="00F566BF">
        <w:rPr>
          <w:rFonts w:ascii="GHEA Grapalat" w:hAnsi="GHEA Grapalat" w:cs="Sylfaen"/>
          <w:sz w:val="20"/>
          <w:szCs w:val="20"/>
          <w:lang w:val="af-ZA"/>
        </w:rPr>
        <w:t xml:space="preserve">6) </w:t>
      </w:r>
      <w:r w:rsidRPr="00F566BF">
        <w:rPr>
          <w:rFonts w:ascii="GHEA Grapalat" w:hAnsi="GHEA Grapalat" w:cs="Sylfaen"/>
          <w:sz w:val="20"/>
          <w:szCs w:val="20"/>
          <w:lang w:val="ru-RU"/>
        </w:rPr>
        <w:t>բողոքարկման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կատարած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լինելը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rPr>
        <w:t>Ը</w:t>
      </w:r>
      <w:r w:rsidRPr="00F566BF">
        <w:rPr>
          <w:rFonts w:ascii="GHEA Grapalat" w:hAnsi="GHEA Grapalat" w:cs="Sylfaen"/>
          <w:sz w:val="20"/>
          <w:szCs w:val="20"/>
          <w:lang w:val="ru-RU"/>
        </w:rPr>
        <w:t>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չափը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կազմում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30 </w:t>
      </w:r>
      <w:r w:rsidRPr="00F566BF">
        <w:rPr>
          <w:rFonts w:ascii="GHEA Grapalat" w:hAnsi="GHEA Grapalat" w:cs="Sylfaen"/>
          <w:sz w:val="20"/>
          <w:szCs w:val="20"/>
          <w:lang w:val="ru-RU"/>
        </w:rPr>
        <w:t>հազար</w:t>
      </w:r>
      <w:r w:rsidRPr="00F566BF">
        <w:rPr>
          <w:rFonts w:ascii="GHEA Grapalat" w:hAnsi="GHEA Grapalat" w:cs="Sylfaen"/>
          <w:sz w:val="20"/>
          <w:szCs w:val="20"/>
          <w:lang w:val="af-ZA"/>
        </w:rPr>
        <w:t xml:space="preserve"> ՀՀ </w:t>
      </w:r>
      <w:r w:rsidRPr="00F566BF">
        <w:rPr>
          <w:rFonts w:ascii="GHEA Grapalat" w:hAnsi="GHEA Grapalat" w:cs="Sylfaen"/>
          <w:sz w:val="20"/>
          <w:szCs w:val="20"/>
          <w:lang w:val="ru-RU"/>
        </w:rPr>
        <w:t>դրամ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ՀՀ</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պետական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բյուջե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լիազորված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բացված</w:t>
      </w:r>
      <w:r w:rsidRPr="00F566BF">
        <w:rPr>
          <w:rFonts w:ascii="GHEA Grapalat" w:hAnsi="GHEA Grapalat" w:cs="Sylfaen"/>
          <w:sz w:val="20"/>
          <w:szCs w:val="20"/>
          <w:lang w:val="af-ZA"/>
        </w:rPr>
        <w:t xml:space="preserve"> </w:t>
      </w:r>
      <w:r w:rsidRPr="00F566BF">
        <w:rPr>
          <w:rFonts w:ascii="GHEA Grapalat" w:hAnsi="GHEA Grapalat"/>
          <w:sz w:val="20"/>
          <w:szCs w:val="20"/>
          <w:lang w:val="af-ZA"/>
        </w:rPr>
        <w:t>«</w:t>
      </w:r>
      <w:r w:rsidRPr="00F566BF">
        <w:rPr>
          <w:rFonts w:ascii="GHEA Grapalat" w:hAnsi="GHEA Grapalat" w:cs="Sylfaen"/>
          <w:sz w:val="20"/>
          <w:szCs w:val="20"/>
          <w:lang w:val="af-ZA"/>
        </w:rPr>
        <w:t>900008000482</w:t>
      </w:r>
      <w:r w:rsidRPr="00F566BF">
        <w:rPr>
          <w:rFonts w:ascii="GHEA Grapalat" w:hAnsi="GHEA Grapalat"/>
          <w:sz w:val="20"/>
          <w:szCs w:val="20"/>
          <w:lang w:val="af-ZA"/>
        </w:rPr>
        <w:t>»</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գանձապետական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հաշվին</w:t>
      </w:r>
      <w:r w:rsidRPr="00F566BF">
        <w:rPr>
          <w:rFonts w:ascii="GHEA Grapalat" w:hAnsi="GHEA Grapalat" w:cs="Sylfaen"/>
          <w:sz w:val="20"/>
          <w:szCs w:val="20"/>
          <w:lang w:val="af-ZA"/>
        </w:rPr>
        <w:t>:</w:t>
      </w:r>
      <w:r w:rsidRPr="00F566BF">
        <w:rPr>
          <w:rFonts w:ascii="GHEA Grapalat" w:hAnsi="GHEA Grapalat" w:cs="Sylfaen"/>
          <w:sz w:val="20"/>
          <w:szCs w:val="20"/>
          <w:lang w:val="af-ZA" w:eastAsia="ru-RU"/>
        </w:rPr>
        <w:t xml:space="preserve"> </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7)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բանկի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հաշվեհամարը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որի</w:t>
      </w:r>
      <w:r w:rsidRPr="00F566BF">
        <w:rPr>
          <w:rFonts w:ascii="GHEA Grapalat" w:hAnsi="GHEA Grapalat" w:cs="Sylfaen"/>
          <w:sz w:val="20"/>
          <w:szCs w:val="20"/>
        </w:rPr>
        <w:t>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պետք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փոխանցվի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8) </w:t>
      </w:r>
      <w:r w:rsidRPr="00F566BF">
        <w:rPr>
          <w:rFonts w:ascii="GHEA Grapalat" w:hAnsi="GHEA Grapalat" w:cs="Sylfaen"/>
          <w:sz w:val="20"/>
          <w:szCs w:val="20"/>
          <w:lang w:val="ru-RU"/>
        </w:rPr>
        <w:t>այլ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տեղեկություններ։</w:t>
      </w:r>
    </w:p>
    <w:p w:rsidR="00996C19" w:rsidRPr="00F566BF" w:rsidRDefault="00B027EF"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w:t>
      </w:r>
      <w:r w:rsidRPr="00F566BF">
        <w:rPr>
          <w:rFonts w:ascii="GHEA Grapalat" w:hAnsi="GHEA Grapalat" w:cs="Sylfaen"/>
          <w:sz w:val="20"/>
          <w:szCs w:val="20"/>
          <w:lang w:val="af-ZA"/>
        </w:rPr>
        <w:lastRenderedPageBreak/>
        <w:t>(սկանավորված) տաբերակը secretariat@minfin.am հասցեով էլեկտրոնային փոստին ուղարկելու միջոցով:</w:t>
      </w:r>
      <w:r w:rsidRPr="00F566BF">
        <w:rPr>
          <w:rFonts w:ascii="Calibri" w:hAnsi="Calibri" w:cs="Calibri"/>
          <w:sz w:val="20"/>
          <w:szCs w:val="20"/>
          <w:lang w:val="af-ZA"/>
        </w:rPr>
        <w:t> </w:t>
      </w:r>
      <w:r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af-ZA"/>
        </w:rPr>
        <w:t>12.</w:t>
      </w:r>
      <w:r w:rsidRPr="00F566BF">
        <w:rPr>
          <w:rFonts w:ascii="GHEA Grapalat" w:hAnsi="GHEA Grapalat" w:cs="Sylfaen"/>
          <w:sz w:val="20"/>
          <w:szCs w:val="20"/>
          <w:lang w:val="af-ZA"/>
        </w:rPr>
        <w:t>7</w:t>
      </w:r>
      <w:r w:rsidR="00996C19"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այդ</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թվում</w:t>
      </w:r>
      <w:r w:rsidR="00B37250" w:rsidRPr="00F566BF">
        <w:rPr>
          <w:rFonts w:ascii="GHEA Grapalat" w:hAnsi="GHEA Grapalat" w:cs="Sylfaen"/>
          <w:sz w:val="20"/>
          <w:szCs w:val="20"/>
        </w:rPr>
        <w:t>՝</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մասնակի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բավարարվելու</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մասին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բողոքներ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քննող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անձի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կողմից</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կայացված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որոշումը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տեղեկագրում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հրապարակվելուն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հաջորդող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աշխատանքային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օրը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տվյալ</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քննած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որոշում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կայացրած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բողոքներ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քննող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անձը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գրավոր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լիազորված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մարմնին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է</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տրամադրում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բողոքարկման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վճարը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կատարած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լինելը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հավաստող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փաստաթղթի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պատճենը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այն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բանկի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անվանումը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հաշվեհամարը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պետք</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է</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փոխանցվի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հետ</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վերադարձվող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գումարը</w:t>
      </w:r>
      <w:r w:rsidR="00B37250" w:rsidRPr="00F566BF">
        <w:rPr>
          <w:rFonts w:ascii="GHEA Grapalat" w:hAnsi="GHEA Grapalat" w:cs="Sylfaen"/>
          <w:sz w:val="20"/>
          <w:szCs w:val="20"/>
          <w:lang w:val="af-ZA"/>
        </w:rPr>
        <w:t>:</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rPr>
        <w:t>Լ</w:t>
      </w:r>
      <w:r w:rsidR="00996C19" w:rsidRPr="00F566BF">
        <w:rPr>
          <w:rFonts w:ascii="GHEA Grapalat" w:hAnsi="GHEA Grapalat" w:cs="Sylfaen"/>
          <w:sz w:val="20"/>
          <w:szCs w:val="20"/>
          <w:lang w:val="ru-RU"/>
        </w:rPr>
        <w:t>իազորված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մարմինը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սույն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կետում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նշված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փաստաթղթի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պատճենը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ստանալու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օրվան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հաջորդող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հինգ</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աշխատանքային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ընթացքում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վճարը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է</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փոխանցում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վճարած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բանկային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հաշվին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փոխանցելու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միջոցով</w:t>
      </w:r>
      <w:r w:rsidR="00996C19"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w:t>
      </w:r>
      <w:r w:rsidR="00B027EF"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bookmarkStart w:id="10" w:name="_Hlk9264773"/>
      <w:r w:rsidR="00B027EF" w:rsidRPr="00F566BF">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0"/>
      <w:r w:rsidRPr="00F566BF">
        <w:rPr>
          <w:rFonts w:ascii="GHEA Grapalat" w:hAnsi="GHEA Grapalat" w:cs="Sylfaen"/>
          <w:sz w:val="20"/>
          <w:szCs w:val="20"/>
          <w:lang w:val="ru-RU"/>
        </w:rPr>
        <w:t>Ընդ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w:t>
      </w:r>
      <w:r w:rsidRPr="00F566BF">
        <w:rPr>
          <w:rFonts w:ascii="GHEA Grapalat" w:hAnsi="GHEA Grapalat" w:cs="Sylfaen"/>
          <w:sz w:val="20"/>
          <w:szCs w:val="20"/>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w:t>
      </w:r>
      <w:r w:rsidRPr="00F566BF">
        <w:rPr>
          <w:rFonts w:ascii="GHEA Grapalat" w:hAnsi="GHEA Grapalat" w:cs="Sylfaen"/>
          <w:sz w:val="20"/>
          <w:szCs w:val="20"/>
          <w:lang w:val="af-ZA"/>
        </w:rPr>
        <w:t xml:space="preserve"> 12.4 </w:t>
      </w:r>
      <w:r w:rsidRPr="00F566BF">
        <w:rPr>
          <w:rFonts w:ascii="GHEA Grapalat" w:hAnsi="GHEA Grapalat" w:cs="Sylfaen"/>
          <w:sz w:val="20"/>
          <w:szCs w:val="20"/>
          <w:lang w:val="ru-RU"/>
        </w:rPr>
        <w:t>կետի</w:t>
      </w:r>
      <w:r w:rsidRPr="00F566BF">
        <w:rPr>
          <w:rFonts w:ascii="GHEA Grapalat" w:hAnsi="GHEA Grapalat" w:cs="Sylfaen"/>
          <w:sz w:val="20"/>
          <w:szCs w:val="20"/>
          <w:lang w:val="af-ZA"/>
        </w:rPr>
        <w:t xml:space="preserve"> 2-</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ենթակետով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50-</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շտկված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w:t>
      </w:r>
    </w:p>
    <w:p w:rsidR="000952D8" w:rsidRPr="00F566BF" w:rsidRDefault="000952D8" w:rsidP="000952D8">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12.9</w:t>
      </w:r>
      <w:bookmarkStart w:id="11" w:name="_Hlk9264833"/>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հրավիրվող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նիստերին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առցանց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հետևելու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համացանցային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հղումը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արձանագրված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թերությունների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12.</w:t>
      </w:r>
      <w:r w:rsidR="00AF4C36"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լրանալու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իսկ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տրամադրվելու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w:t>
      </w:r>
    </w:p>
    <w:p w:rsidR="000952D8" w:rsidRPr="00F566BF" w:rsidRDefault="000952D8" w:rsidP="000952D8">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12.10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դիմում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պատվիրատուին՝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դիրքորոշում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ինչպես</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կցելով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առկայության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դիրքորոշումը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w:t>
      </w:r>
      <w:r w:rsidRPr="00F566BF">
        <w:rPr>
          <w:rFonts w:ascii="GHEA Grapalat" w:hAnsi="GHEA Grapalat" w:cs="Sylfaen"/>
          <w:sz w:val="20"/>
          <w:szCs w:val="20"/>
        </w:rPr>
        <w:t>ը</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w:t>
      </w:r>
      <w:r w:rsidRPr="00F566BF">
        <w:rPr>
          <w:rFonts w:ascii="GHEA Grapalat" w:hAnsi="GHEA Grapalat" w:cs="Sylfaen"/>
          <w:sz w:val="20"/>
          <w:szCs w:val="20"/>
          <w:lang w:val="ru-RU"/>
        </w:rPr>
        <w:t>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բնօրինակից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արտատպված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սկանավորված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ձևով</w:t>
      </w:r>
      <w:r w:rsidRPr="00F566BF">
        <w:rPr>
          <w:rFonts w:ascii="GHEA Grapalat" w:hAnsi="GHEA Grapalat" w:cs="Sylfaen"/>
          <w:sz w:val="20"/>
          <w:szCs w:val="20"/>
        </w:rPr>
        <w:t>՝</w:t>
      </w:r>
      <w:r w:rsidRPr="00F566BF">
        <w:rPr>
          <w:rFonts w:ascii="GHEA Grapalat" w:hAnsi="GHEA Grapalat" w:cs="Sylfaen"/>
          <w:sz w:val="20"/>
          <w:szCs w:val="20"/>
          <w:lang w:val="af-ZA"/>
        </w:rPr>
        <w:t xml:space="preserve"> </w:t>
      </w:r>
      <w:r w:rsidRPr="00F566BF">
        <w:rPr>
          <w:rFonts w:ascii="GHEA Grapalat" w:hAnsi="GHEA Grapalat" w:cs="Sylfaen"/>
          <w:sz w:val="20"/>
          <w:szCs w:val="20"/>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հրավերի</w:t>
      </w:r>
      <w:r w:rsidRPr="00F566BF">
        <w:rPr>
          <w:rFonts w:ascii="GHEA Grapalat" w:hAnsi="GHEA Grapalat" w:cs="Sylfaen"/>
          <w:sz w:val="20"/>
          <w:szCs w:val="20"/>
          <w:lang w:val="af-ZA"/>
        </w:rPr>
        <w:t xml:space="preserve"> 12.</w:t>
      </w:r>
      <w:r w:rsidR="00691C47">
        <w:rPr>
          <w:rFonts w:ascii="GHEA Grapalat" w:hAnsi="GHEA Grapalat" w:cs="Sylfaen"/>
          <w:sz w:val="20"/>
          <w:szCs w:val="20"/>
          <w:lang w:val="hy-AM"/>
        </w:rPr>
        <w:t>6</w:t>
      </w:r>
      <w:r w:rsidRPr="00F566BF">
        <w:rPr>
          <w:rFonts w:ascii="GHEA Grapalat" w:hAnsi="GHEA Grapalat" w:cs="Sylfaen"/>
          <w:sz w:val="20"/>
          <w:szCs w:val="20"/>
          <w:lang w:val="af-ZA"/>
        </w:rPr>
        <w:t xml:space="preserve"> </w:t>
      </w:r>
      <w:r w:rsidRPr="00F566BF">
        <w:rPr>
          <w:rFonts w:ascii="GHEA Grapalat" w:hAnsi="GHEA Grapalat" w:cs="Sylfaen"/>
          <w:sz w:val="20"/>
          <w:szCs w:val="20"/>
        </w:rPr>
        <w:t>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էլեկտրոնային</w:t>
      </w:r>
      <w:r w:rsidRPr="00F566BF">
        <w:rPr>
          <w:rFonts w:ascii="GHEA Grapalat" w:hAnsi="GHEA Grapalat" w:cs="Sylfaen"/>
          <w:sz w:val="20"/>
          <w:szCs w:val="20"/>
          <w:lang w:val="af-ZA"/>
        </w:rPr>
        <w:t xml:space="preserve"> </w:t>
      </w:r>
      <w:r w:rsidRPr="00F566BF">
        <w:rPr>
          <w:rFonts w:ascii="GHEA Grapalat" w:hAnsi="GHEA Grapalat" w:cs="Sylfaen"/>
          <w:sz w:val="20"/>
          <w:szCs w:val="20"/>
        </w:rPr>
        <w:t>փոստին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ուղարկվելու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միջոցով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ստանալու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w:t>
      </w:r>
    </w:p>
    <w:bookmarkEnd w:id="11"/>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w:t>
      </w:r>
      <w:r w:rsidR="007A2E3D" w:rsidRPr="00F566BF">
        <w:rPr>
          <w:rFonts w:ascii="GHEA Grapalat" w:hAnsi="GHEA Grapalat" w:cs="Sylfaen"/>
          <w:sz w:val="20"/>
          <w:szCs w:val="20"/>
          <w:lang w:val="af-ZA"/>
        </w:rPr>
        <w:t>11</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այնպիսի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ընթացակարգով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ներգրավված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բոլոր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կողմերն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ունենան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w:t>
      </w:r>
      <w:r w:rsidRPr="00F566BF">
        <w:rPr>
          <w:rFonts w:ascii="GHEA Grapalat" w:hAnsi="GHEA Grapalat" w:cs="Sylfaen"/>
          <w:sz w:val="20"/>
          <w:szCs w:val="20"/>
          <w:lang w:val="af-ZA"/>
        </w:rPr>
        <w:t xml:space="preserve"> լինելու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հրավիրված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նիստերին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իրենց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տեսակետները։</w:t>
      </w:r>
    </w:p>
    <w:p w:rsidR="007A2E3D" w:rsidRPr="00F566BF" w:rsidRDefault="00996C19" w:rsidP="007A2E3D">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2</w:t>
      </w:r>
      <w:r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Բողոքի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քննությունն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իրականացվում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և</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կայացվում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բողոքը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վարույթն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ընդունվելու</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օրվանից</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ոչ</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ուշ</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քսան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օրացուցային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օրվա</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ընթացքում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Նշված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ժամկետը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կարող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երկարաձգվել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մեկ</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անգամ՝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մինչև</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տասն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ցուցային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օրով՝</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գնումների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հետ</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կապված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բողոքներ</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քննող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նձի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պատճառաբանված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միջանկյալ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որոշմամբ</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Ընդ</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միջանկյալ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կայացնելու</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գնումների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հետ</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կապված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բողոքներ</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քննող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նձն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ապահովում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դրա</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մասին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համապատասխան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հայտարարության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հրապարակումը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տեղեկագրում</w:t>
      </w:r>
      <w:r w:rsidR="007A2E3D"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իրավապարտադիր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փոփոխվել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մասնակի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դատարանի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կողմից</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3</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rPr>
        <w:t>ունի</w:t>
      </w:r>
      <w:r w:rsidRPr="00F566BF" w:rsidDel="00B90C4B">
        <w:rPr>
          <w:rFonts w:ascii="GHEA Grapalat" w:hAnsi="GHEA Grapalat" w:cs="Sylfaen"/>
          <w:sz w:val="20"/>
          <w:szCs w:val="20"/>
          <w:lang w:val="af-ZA"/>
        </w:rPr>
        <w:t xml:space="preserve"> </w:t>
      </w:r>
      <w:r w:rsidRPr="00F566BF">
        <w:rPr>
          <w:rFonts w:ascii="GHEA Grapalat" w:hAnsi="GHEA Grapalat" w:cs="Sylfaen"/>
          <w:sz w:val="20"/>
          <w:szCs w:val="20"/>
        </w:rPr>
        <w:t>պատվիրատուի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գործողությունների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հետևյալ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որոշումները</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rPr>
        <w:t>ա</w:t>
      </w:r>
      <w:r w:rsidRPr="00F566BF">
        <w:rPr>
          <w:rFonts w:ascii="GHEA Grapalat" w:hAnsi="GHEA Grapalat" w:cs="Sylfaen"/>
          <w:sz w:val="20"/>
          <w:szCs w:val="20"/>
          <w:lang w:val="af-ZA"/>
        </w:rPr>
        <w:t xml:space="preserve">. </w:t>
      </w:r>
      <w:r w:rsidRPr="00F566BF">
        <w:rPr>
          <w:rFonts w:ascii="GHEA Grapalat" w:hAnsi="GHEA Grapalat" w:cs="Sylfaen"/>
          <w:sz w:val="20"/>
          <w:szCs w:val="20"/>
        </w:rPr>
        <w:t>արգելելու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կատարել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որոշակի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գործողություններ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rPr>
        <w:t>բ</w:t>
      </w:r>
      <w:r w:rsidRPr="00F566BF">
        <w:rPr>
          <w:rFonts w:ascii="GHEA Grapalat" w:hAnsi="GHEA Grapalat" w:cs="Sylfaen"/>
          <w:sz w:val="20"/>
          <w:szCs w:val="20"/>
          <w:lang w:val="af-ZA"/>
        </w:rPr>
        <w:t xml:space="preserve">. </w:t>
      </w:r>
      <w:r w:rsidRPr="00F566BF">
        <w:rPr>
          <w:rFonts w:ascii="GHEA Grapalat" w:hAnsi="GHEA Grapalat" w:cs="Sylfaen"/>
          <w:sz w:val="20"/>
          <w:szCs w:val="20"/>
        </w:rPr>
        <w:t>պարտավորեցնելու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համապատասխան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ներառյալ՝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չկայացած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հայտարարելու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ընթացակարգը</w:t>
      </w:r>
      <w:r w:rsidRPr="00F566BF">
        <w:rPr>
          <w:rFonts w:ascii="GHEA Grapalat" w:hAnsi="GHEA Grapalat" w:cs="Sylfaen"/>
          <w:sz w:val="20"/>
          <w:szCs w:val="20"/>
          <w:lang w:val="af-ZA"/>
        </w:rPr>
        <w:t xml:space="preserve">, </w:t>
      </w:r>
      <w:r w:rsidRPr="00F566BF">
        <w:rPr>
          <w:rFonts w:ascii="GHEA Grapalat" w:hAnsi="GHEA Grapalat" w:cs="Sylfaen"/>
          <w:sz w:val="20"/>
          <w:szCs w:val="20"/>
        </w:rPr>
        <w:t>բացառությամբ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rPr>
        <w:t>պայմանագիրը</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անվավեր</w:t>
      </w:r>
      <w:r w:rsidRPr="00F566BF">
        <w:rPr>
          <w:rFonts w:ascii="GHEA Grapalat" w:hAnsi="GHEA Grapalat" w:cs="Sylfaen"/>
          <w:sz w:val="20"/>
          <w:szCs w:val="20"/>
          <w:lang w:val="af-ZA"/>
        </w:rPr>
        <w:t xml:space="preserve"> </w:t>
      </w:r>
      <w:r w:rsidRPr="00F566BF">
        <w:rPr>
          <w:rFonts w:ascii="GHEA Grapalat" w:hAnsi="GHEA Grapalat" w:cs="Sylfaen"/>
          <w:sz w:val="20"/>
          <w:szCs w:val="20"/>
        </w:rPr>
        <w:t>ճանաչելու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որոշման</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մասնակցին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գործընթացին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rPr>
        <w:t>չունեցող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մասնակիցների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ներառելու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3) </w:t>
      </w:r>
      <w:r w:rsidRPr="00F566BF">
        <w:rPr>
          <w:rFonts w:ascii="GHEA Grapalat" w:hAnsi="GHEA Grapalat" w:cs="Sylfaen"/>
          <w:sz w:val="20"/>
          <w:szCs w:val="20"/>
        </w:rPr>
        <w:t>հաշվառում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rPr>
        <w:t>կողմից</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դրանց</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կատարման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նկատմամբ</w:t>
      </w:r>
      <w:r w:rsidRPr="00F566BF">
        <w:rPr>
          <w:rFonts w:ascii="GHEA Grapalat" w:hAnsi="GHEA Grapalat" w:cs="Sylfaen"/>
          <w:sz w:val="20"/>
          <w:szCs w:val="20"/>
          <w:lang w:val="af-ZA"/>
        </w:rPr>
        <w:t xml:space="preserve"> </w:t>
      </w:r>
      <w:r w:rsidRPr="00F566BF">
        <w:rPr>
          <w:rFonts w:ascii="GHEA Grapalat" w:hAnsi="GHEA Grapalat" w:cs="Sylfaen"/>
          <w:sz w:val="20"/>
          <w:szCs w:val="20"/>
        </w:rPr>
        <w:t>իրականացնում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հսկողություն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4</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պատասխանատվություն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պատճառված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հատուցման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p>
    <w:p w:rsidR="00714C96" w:rsidRPr="00F566BF" w:rsidRDefault="00996C19" w:rsidP="00714C96">
      <w:pPr>
        <w:pStyle w:val="NormalWeb"/>
        <w:shd w:val="clear" w:color="auto" w:fill="FFFFFF"/>
        <w:spacing w:before="0" w:beforeAutospacing="0" w:after="0" w:afterAutospacing="0"/>
        <w:ind w:firstLine="567"/>
        <w:jc w:val="both"/>
        <w:rPr>
          <w:rFonts w:ascii="Arial Unicode" w:hAnsi="Arial Unicode"/>
          <w:color w:val="000000"/>
          <w:sz w:val="21"/>
          <w:szCs w:val="21"/>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5</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r w:rsidR="00714C96" w:rsidRPr="00F566BF">
        <w:rPr>
          <w:rFonts w:ascii="GHEA Grapalat" w:hAnsi="GHEA Grapalat" w:cs="Sylfaen"/>
          <w:sz w:val="20"/>
          <w:szCs w:val="20"/>
          <w:lang w:val="af-ZA"/>
        </w:rPr>
        <w:t xml:space="preserve">: </w:t>
      </w:r>
      <w:bookmarkStart w:id="12" w:name="_Hlk9265079"/>
      <w:r w:rsidR="00714C96" w:rsidRPr="00F566BF">
        <w:rPr>
          <w:rFonts w:ascii="GHEA Grapalat" w:hAnsi="GHEA Grapalat" w:cs="Sylfaen"/>
          <w:sz w:val="20"/>
          <w:szCs w:val="20"/>
          <w:lang w:val="ru-RU"/>
        </w:rPr>
        <w:t>Բողոքի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քննությունն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իրականացվում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է</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միջոցով</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ձայնագրվում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և</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բողոքի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վերաբերյալ</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կայացված</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որոշման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հետ</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մեկտեղ</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հրապարակվում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lastRenderedPageBreak/>
        <w:t>տեղեկագրում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Ձայնագրման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անհնարինության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դեպքում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սղագրվում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առցանց</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հեռարձակվում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նաև</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համացանցում</w:t>
      </w:r>
      <w:r w:rsidR="00714C96" w:rsidRPr="00F566BF">
        <w:rPr>
          <w:rFonts w:ascii="GHEA Grapalat" w:hAnsi="GHEA Grapalat" w:cs="Sylfaen"/>
          <w:sz w:val="20"/>
          <w:szCs w:val="20"/>
          <w:lang w:val="af-ZA"/>
        </w:rPr>
        <w:t>:</w:t>
      </w:r>
    </w:p>
    <w:bookmarkEnd w:id="12"/>
    <w:p w:rsidR="00996C19" w:rsidRPr="00F566BF" w:rsidRDefault="00714C96" w:rsidP="00996C19">
      <w:pPr>
        <w:ind w:firstLine="567"/>
        <w:jc w:val="both"/>
        <w:rPr>
          <w:rFonts w:ascii="GHEA Grapalat" w:hAnsi="GHEA Grapalat" w:cs="Sylfaen"/>
          <w:sz w:val="20"/>
          <w:szCs w:val="20"/>
          <w:lang w:val="af-ZA"/>
        </w:rPr>
      </w:pPr>
      <w:r w:rsidRPr="00F566BF" w:rsidDel="00714C96">
        <w:rPr>
          <w:rFonts w:ascii="GHEA Grapalat" w:hAnsi="GHEA Grapalat" w:cs="Sylfaen"/>
          <w:sz w:val="20"/>
          <w:szCs w:val="20"/>
          <w:lang w:val="af-ZA"/>
        </w:rPr>
        <w:t xml:space="preserve"> </w:t>
      </w:r>
      <w:r w:rsidR="00996C19" w:rsidRPr="00F566BF">
        <w:rPr>
          <w:rFonts w:ascii="GHEA Grapalat" w:hAnsi="GHEA Grapalat" w:cs="Sylfaen"/>
          <w:sz w:val="20"/>
          <w:szCs w:val="20"/>
          <w:lang w:val="af-ZA"/>
        </w:rPr>
        <w:t>12.1</w:t>
      </w:r>
      <w:r w:rsidRPr="00F566BF">
        <w:rPr>
          <w:rFonts w:ascii="GHEA Grapalat" w:hAnsi="GHEA Grapalat" w:cs="Sylfaen"/>
          <w:sz w:val="20"/>
          <w:szCs w:val="20"/>
          <w:lang w:val="af-ZA"/>
        </w:rPr>
        <w:t>6</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Յուրաքանչյուր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շահերը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խախտվել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են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կարող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են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խախտվել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հիմք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ծառայած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գործողությունների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արդյունքում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իրավունք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ունի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մասնակցելու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ընթացակարգին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մինչև</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վերաբերյալ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որոշում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ընդունելու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ժամկետը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գնումների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կապված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բողոքներ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քննող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ներկայացնելով</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համանման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Օրենքի</w:t>
      </w:r>
      <w:r w:rsidR="00996C19" w:rsidRPr="00F566BF">
        <w:rPr>
          <w:rFonts w:ascii="GHEA Grapalat" w:hAnsi="GHEA Grapalat" w:cs="Sylfaen"/>
          <w:sz w:val="20"/>
          <w:szCs w:val="20"/>
          <w:lang w:val="af-ZA"/>
        </w:rPr>
        <w:t xml:space="preserve"> 50-</w:t>
      </w:r>
      <w:r w:rsidR="00996C19" w:rsidRPr="00F566BF">
        <w:rPr>
          <w:rFonts w:ascii="GHEA Grapalat" w:hAnsi="GHEA Grapalat" w:cs="Sylfaen"/>
          <w:sz w:val="20"/>
          <w:szCs w:val="20"/>
          <w:lang w:val="ru-RU"/>
        </w:rPr>
        <w:t>րդ</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հոդվածի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համաձայն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ընթացակարգին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չմասնակցած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զրկվում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է</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գնումների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կապված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բողոքներ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քննող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համանման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ներկայացնելու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իրավունքից։</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14C96" w:rsidRPr="00F566BF">
        <w:rPr>
          <w:rFonts w:ascii="GHEA Grapalat" w:hAnsi="GHEA Grapalat" w:cs="Sylfaen"/>
          <w:sz w:val="20"/>
          <w:szCs w:val="20"/>
          <w:lang w:val="af-ZA"/>
        </w:rPr>
        <w:t>7</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տեղեկագրում` նշելով հրապարակման ամսաթիվը</w:t>
      </w:r>
      <w:r w:rsidRPr="00F566BF">
        <w:rPr>
          <w:rFonts w:ascii="GHEA Grapalat" w:hAnsi="GHEA Grapalat" w:cs="Sylfaen"/>
          <w:sz w:val="20"/>
          <w:szCs w:val="20"/>
          <w:lang w:val="ru-RU"/>
        </w:rPr>
        <w:t>։</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ուժի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մտնում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w:t>
      </w:r>
      <w:r w:rsidRPr="00F566BF">
        <w:rPr>
          <w:rFonts w:ascii="GHEA Grapalat" w:hAnsi="GHEA Grapalat" w:cs="Sylfaen"/>
          <w:sz w:val="20"/>
          <w:szCs w:val="20"/>
        </w:rPr>
        <w:t>կ</w:t>
      </w:r>
      <w:r w:rsidRPr="00F566BF">
        <w:rPr>
          <w:rFonts w:ascii="GHEA Grapalat" w:hAnsi="GHEA Grapalat" w:cs="Sylfaen"/>
          <w:sz w:val="20"/>
          <w:szCs w:val="20"/>
          <w:lang w:val="ru-RU"/>
        </w:rPr>
        <w:t>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հրապարակելուն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14C96"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շահագրգռված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կոնկրետ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գործարքի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հարցում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կրել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կատարած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հետևանքով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դատական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փոխհատուցում։</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14C96" w:rsidRPr="00F566BF">
        <w:rPr>
          <w:rFonts w:ascii="GHEA Grapalat" w:hAnsi="GHEA Grapalat" w:cs="Sylfaen"/>
          <w:sz w:val="20"/>
          <w:szCs w:val="20"/>
          <w:lang w:val="af-ZA"/>
        </w:rPr>
        <w:t>9</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Mariam" w:hAnsi="GHEA Mariam"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ինքնաբերաբար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 xml:space="preserve">` </w:t>
      </w:r>
      <w:r w:rsidRPr="00F566BF">
        <w:rPr>
          <w:rFonts w:ascii="GHEA Grapalat" w:hAnsi="GHEA Grapalat" w:cs="Sylfaen"/>
          <w:sz w:val="20"/>
          <w:szCs w:val="20"/>
        </w:rPr>
        <w:t>Օ</w:t>
      </w:r>
      <w:r w:rsidRPr="00F566BF">
        <w:rPr>
          <w:rFonts w:ascii="GHEA Grapalat" w:hAnsi="GHEA Grapalat" w:cs="Sylfaen"/>
          <w:sz w:val="20"/>
          <w:szCs w:val="20"/>
          <w:lang w:val="ru-RU"/>
        </w:rPr>
        <w:t>րենքի</w:t>
      </w:r>
      <w:r w:rsidRPr="00F566BF">
        <w:rPr>
          <w:rFonts w:ascii="GHEA Grapalat" w:hAnsi="GHEA Grapalat" w:cs="Sylfaen"/>
          <w:sz w:val="20"/>
          <w:szCs w:val="20"/>
          <w:lang w:val="af-ZA"/>
        </w:rPr>
        <w:t xml:space="preserve"> 50-</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9-</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մինչև</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արդյունքներով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ուժի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մտնելու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 xml:space="preserve">:  </w:t>
      </w:r>
    </w:p>
    <w:p w:rsidR="00621350" w:rsidRPr="00F566BF" w:rsidRDefault="00621350" w:rsidP="00621350">
      <w:pPr>
        <w:ind w:firstLine="567"/>
        <w:jc w:val="both"/>
        <w:rPr>
          <w:rFonts w:ascii="GHEA Grapalat" w:hAnsi="GHEA Grapalat" w:cs="Sylfaen"/>
          <w:sz w:val="20"/>
          <w:szCs w:val="20"/>
          <w:lang w:val="af-ZA"/>
        </w:rPr>
      </w:pP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51-</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w:t>
      </w:r>
      <w:r w:rsidRPr="00F566BF">
        <w:rPr>
          <w:rFonts w:ascii="GHEA Grapalat" w:hAnsi="GHEA Grapalat" w:cs="Sylfaen"/>
          <w:sz w:val="20"/>
          <w:szCs w:val="20"/>
          <w:lang w:val="ru-RU"/>
        </w:rPr>
        <w:t>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rPr>
        <w:t>օրենքի</w:t>
      </w:r>
      <w:r w:rsidRPr="00F566BF">
        <w:rPr>
          <w:rFonts w:ascii="GHEA Grapalat" w:hAnsi="GHEA Grapalat" w:cs="Sylfaen"/>
          <w:sz w:val="20"/>
          <w:szCs w:val="20"/>
          <w:lang w:val="af-ZA"/>
        </w:rPr>
        <w:t xml:space="preserve"> 2-</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1-</w:t>
      </w:r>
      <w:r w:rsidRPr="00F566BF">
        <w:rPr>
          <w:rFonts w:ascii="GHEA Grapalat" w:hAnsi="GHEA Grapalat" w:cs="Sylfaen"/>
          <w:sz w:val="20"/>
          <w:szCs w:val="20"/>
          <w:lang w:val="ru-RU"/>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մարմինների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ղեկավարները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իսկ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իրավաբանական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գործադիր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ղեկավարը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պաշտպանության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անվտանգության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շահերից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ելնելով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շարունակել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w:t>
      </w:r>
    </w:p>
    <w:p w:rsidR="00AE679C" w:rsidRPr="00F566BF" w:rsidRDefault="00996C19" w:rsidP="00996C19">
      <w:pPr>
        <w:ind w:firstLine="567"/>
        <w:jc w:val="both"/>
        <w:rPr>
          <w:rFonts w:ascii="GHEA Grapalat" w:hAnsi="GHEA Grapalat" w:cs="Sylfaen"/>
          <w:b/>
          <w:sz w:val="20"/>
          <w:szCs w:val="20"/>
          <w:lang w:val="es-ES"/>
        </w:rPr>
      </w:pP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որոշմամբ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պաշտպանության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անվտանգության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շահերից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ելնելով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շարունակել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կետ</w:t>
      </w:r>
      <w:r w:rsidRPr="00F566BF">
        <w:rPr>
          <w:rFonts w:ascii="GHEA Grapalat" w:hAnsi="GHEA Grapalat" w:cs="Sylfaen"/>
          <w:sz w:val="20"/>
          <w:szCs w:val="20"/>
          <w:lang w:val="ru-RU"/>
        </w:rPr>
        <w:t>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w:t>
      </w:r>
    </w:p>
    <w:p w:rsidR="00AE679C" w:rsidRPr="00F566BF" w:rsidRDefault="00AE679C" w:rsidP="00EF3662">
      <w:pPr>
        <w:ind w:firstLine="567"/>
        <w:jc w:val="center"/>
        <w:rPr>
          <w:rFonts w:ascii="GHEA Grapalat" w:hAnsi="GHEA Grapalat" w:cs="Sylfaen"/>
          <w:b/>
          <w:szCs w:val="22"/>
          <w:lang w:val="es-ES"/>
        </w:rPr>
      </w:pPr>
    </w:p>
    <w:p w:rsidR="00E74BF6" w:rsidRPr="00F566BF" w:rsidRDefault="00E74BF6" w:rsidP="00EF3662">
      <w:pPr>
        <w:ind w:firstLine="567"/>
        <w:jc w:val="center"/>
        <w:rPr>
          <w:rFonts w:ascii="GHEA Grapalat" w:hAnsi="GHEA Grapalat" w:cs="Sylfaen"/>
          <w:b/>
          <w:szCs w:val="22"/>
          <w:lang w:val="es-ES"/>
        </w:rPr>
      </w:pPr>
    </w:p>
    <w:p w:rsidR="00096865" w:rsidRPr="00F566BF" w:rsidRDefault="00703C74" w:rsidP="00EF3662">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rsidR="00096865" w:rsidRPr="00F566BF" w:rsidRDefault="00096865" w:rsidP="00EF3662">
      <w:pPr>
        <w:pStyle w:val="BodyText"/>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rsidR="00C47CEF" w:rsidRPr="005E1F72" w:rsidRDefault="00C47CEF" w:rsidP="00C47CEF">
      <w:pPr>
        <w:pStyle w:val="BodyText"/>
        <w:ind w:right="-7"/>
        <w:jc w:val="center"/>
        <w:rPr>
          <w:rFonts w:ascii="GHEA Grapalat" w:hAnsi="GHEA Grapalat"/>
          <w:b/>
          <w:szCs w:val="22"/>
          <w:lang w:val="af-ZA"/>
        </w:rPr>
      </w:pPr>
      <w:r>
        <w:rPr>
          <w:rFonts w:ascii="GHEA Grapalat" w:hAnsi="GHEA Grapalat" w:cs="Sylfaen"/>
          <w:b/>
          <w:szCs w:val="22"/>
          <w:lang w:val="hy-AM"/>
        </w:rPr>
        <w:t>Գ Ն Ա Ն Շ Մ Ա Ն  Հ Ա Ր Ց Մ Ա Ն</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Յ</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Ը</w:t>
      </w:r>
      <w:r w:rsidRPr="005E1F72">
        <w:rPr>
          <w:rFonts w:ascii="GHEA Grapalat" w:hAnsi="GHEA Grapalat"/>
          <w:b/>
          <w:szCs w:val="22"/>
          <w:lang w:val="af-ZA"/>
        </w:rPr>
        <w:t xml:space="preserve">   </w:t>
      </w:r>
      <w:r w:rsidRPr="005E1F72">
        <w:rPr>
          <w:rFonts w:ascii="GHEA Grapalat" w:hAnsi="GHEA Grapalat" w:cs="Sylfaen"/>
          <w:b/>
          <w:szCs w:val="22"/>
          <w:lang w:val="es-ES"/>
        </w:rPr>
        <w:t>Պ</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Ս</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Ե</w:t>
      </w:r>
      <w:r w:rsidRPr="005E1F72">
        <w:rPr>
          <w:rFonts w:ascii="GHEA Grapalat" w:hAnsi="GHEA Grapalat"/>
          <w:b/>
          <w:szCs w:val="22"/>
          <w:lang w:val="af-ZA"/>
        </w:rPr>
        <w:t xml:space="preserve"> </w:t>
      </w:r>
      <w:r w:rsidRPr="005E1F72">
        <w:rPr>
          <w:rFonts w:ascii="GHEA Grapalat" w:hAnsi="GHEA Grapalat" w:cs="Sylfaen"/>
          <w:b/>
          <w:szCs w:val="22"/>
          <w:lang w:val="es-ES"/>
        </w:rPr>
        <w:t>Լ</w:t>
      </w:r>
      <w:r w:rsidRPr="005E1F72">
        <w:rPr>
          <w:rFonts w:ascii="GHEA Grapalat" w:hAnsi="GHEA Grapalat"/>
          <w:b/>
          <w:szCs w:val="22"/>
          <w:lang w:val="af-ZA"/>
        </w:rPr>
        <w:t xml:space="preserve"> </w:t>
      </w:r>
      <w:r w:rsidRPr="005E1F72">
        <w:rPr>
          <w:rFonts w:ascii="GHEA Grapalat" w:hAnsi="GHEA Grapalat" w:cs="Sylfaen"/>
          <w:b/>
          <w:szCs w:val="22"/>
          <w:lang w:val="es-ES"/>
        </w:rPr>
        <w:t>ՈՒ</w:t>
      </w:r>
    </w:p>
    <w:p w:rsidR="00096865" w:rsidRPr="00F566BF" w:rsidRDefault="00096865" w:rsidP="00EF3662">
      <w:pPr>
        <w:ind w:firstLine="567"/>
        <w:jc w:val="center"/>
        <w:rPr>
          <w:rFonts w:ascii="GHEA Grapalat" w:hAnsi="GHEA Grapalat"/>
          <w:szCs w:val="22"/>
          <w:lang w:val="af-ZA"/>
        </w:rPr>
      </w:pP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rsidR="00096865" w:rsidRPr="00F566BF" w:rsidRDefault="00096865" w:rsidP="00EF3662">
      <w:pPr>
        <w:jc w:val="center"/>
        <w:rPr>
          <w:rFonts w:ascii="GHEA Grapalat" w:hAnsi="GHEA Grapalat"/>
          <w:b/>
          <w:szCs w:val="22"/>
          <w:lang w:val="af-ZA"/>
        </w:rPr>
      </w:pP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rsidR="00096865" w:rsidRPr="00F566BF" w:rsidRDefault="00096865" w:rsidP="00EF3662">
      <w:pPr>
        <w:ind w:firstLine="720"/>
        <w:jc w:val="center"/>
        <w:rPr>
          <w:rFonts w:ascii="GHEA Grapalat" w:hAnsi="GHEA Grapalat"/>
          <w:szCs w:val="22"/>
          <w:lang w:val="af-ZA"/>
        </w:rPr>
      </w:pPr>
    </w:p>
    <w:p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rsidR="00096865" w:rsidRPr="00F566BF" w:rsidRDefault="002D5CF0" w:rsidP="00EF3662">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Pr="00F566BF">
        <w:rPr>
          <w:rFonts w:ascii="GHEA Grapalat" w:hAnsi="GHEA Grapalat" w:cs="Sylfaen"/>
          <w:sz w:val="20"/>
          <w:lang w:val="es-ES"/>
        </w:rPr>
        <w:t xml:space="preserve"> </w:t>
      </w:r>
      <w:r w:rsidR="00096865" w:rsidRPr="00F566BF">
        <w:rPr>
          <w:rFonts w:ascii="GHEA Grapalat" w:hAnsi="GHEA Grapalat" w:cs="Sylfaen"/>
          <w:sz w:val="20"/>
          <w:lang w:val="ru-RU"/>
        </w:rPr>
        <w:t>ընթացակարգին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 xml:space="preserve">համաձայն </w:t>
      </w:r>
      <w:r w:rsidR="006F49AA" w:rsidRPr="00C47CEF">
        <w:rPr>
          <w:rFonts w:ascii="GHEA Grapalat" w:hAnsi="GHEA Grapalat" w:cs="Sylfaen"/>
          <w:color w:val="FF0000"/>
          <w:sz w:val="20"/>
          <w:lang w:val="af-ZA"/>
        </w:rPr>
        <w:t>հ</w:t>
      </w:r>
      <w:r w:rsidR="00096865" w:rsidRPr="00C47CEF">
        <w:rPr>
          <w:rFonts w:ascii="GHEA Grapalat" w:hAnsi="GHEA Grapalat" w:cs="Sylfaen"/>
          <w:color w:val="FF0000"/>
          <w:sz w:val="20"/>
          <w:lang w:val="ru-RU"/>
        </w:rPr>
        <w:t>ավելված</w:t>
      </w:r>
      <w:r w:rsidR="00096865" w:rsidRPr="00C47CEF">
        <w:rPr>
          <w:rFonts w:ascii="GHEA Grapalat" w:hAnsi="GHEA Grapalat" w:cs="Sylfaen"/>
          <w:color w:val="FF0000"/>
          <w:sz w:val="20"/>
          <w:lang w:val="af-ZA"/>
        </w:rPr>
        <w:t xml:space="preserve"> N 1</w:t>
      </w:r>
      <w:r w:rsidR="006F49AA" w:rsidRPr="00C47CEF">
        <w:rPr>
          <w:rFonts w:ascii="GHEA Grapalat" w:hAnsi="GHEA Grapalat" w:cs="Sylfaen"/>
          <w:color w:val="FF0000"/>
          <w:sz w:val="20"/>
          <w:lang w:val="af-ZA"/>
        </w:rPr>
        <w:t>-ի</w:t>
      </w:r>
      <w:r w:rsidR="00BC6807" w:rsidRPr="00F566BF">
        <w:rPr>
          <w:rFonts w:ascii="GHEA Grapalat" w:hAnsi="GHEA Grapalat" w:cs="Sylfaen"/>
          <w:sz w:val="20"/>
          <w:lang w:val="es-ES"/>
        </w:rPr>
        <w:t>.</w:t>
      </w:r>
    </w:p>
    <w:p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rsidR="00AA0C89" w:rsidRPr="002E6C2D" w:rsidRDefault="00AA0C89" w:rsidP="00EF4630">
      <w:pPr>
        <w:pStyle w:val="norm"/>
        <w:spacing w:line="276" w:lineRule="auto"/>
        <w:ind w:firstLine="567"/>
        <w:rPr>
          <w:rFonts w:ascii="GHEA Grapalat" w:hAnsi="GHEA Grapalat" w:cs="Sylfaen"/>
          <w:sz w:val="20"/>
          <w:szCs w:val="24"/>
          <w:lang w:val="hy-AM" w:eastAsia="en-US"/>
        </w:rPr>
      </w:pPr>
      <w:r>
        <w:rPr>
          <w:rFonts w:ascii="GHEA Grapalat" w:hAnsi="GHEA Grapalat" w:cs="Sylfaen"/>
          <w:sz w:val="20"/>
          <w:szCs w:val="24"/>
          <w:lang w:val="hy-AM" w:eastAsia="en-US"/>
        </w:rPr>
        <w:t>2.2.1</w:t>
      </w:r>
      <w:r w:rsidRPr="00AA0C89">
        <w:rPr>
          <w:rFonts w:ascii="GHEA Grapalat" w:hAnsi="GHEA Grapalat" w:cs="Sylfaen"/>
          <w:sz w:val="20"/>
          <w:lang w:val="es-ES"/>
        </w:rPr>
        <w:t xml:space="preserve"> </w:t>
      </w:r>
      <w:r w:rsidRPr="005E1F72">
        <w:rPr>
          <w:rFonts w:ascii="GHEA Grapalat" w:hAnsi="GHEA Grapalat" w:cs="Sylfaen"/>
          <w:sz w:val="20"/>
          <w:lang w:val="es-ES"/>
        </w:rPr>
        <w:t>իր կողմից հաստատված`</w:t>
      </w:r>
      <w:r>
        <w:rPr>
          <w:rFonts w:ascii="GHEA Grapalat" w:hAnsi="GHEA Grapalat" w:cs="Sylfaen"/>
          <w:sz w:val="20"/>
          <w:lang w:val="es-ES"/>
        </w:rPr>
        <w:t xml:space="preserve"> </w:t>
      </w:r>
      <w:r>
        <w:rPr>
          <w:rFonts w:ascii="GHEA Grapalat" w:hAnsi="GHEA Grapalat" w:cs="Sylfaen"/>
          <w:sz w:val="20"/>
          <w:lang w:val="hy-AM"/>
        </w:rPr>
        <w:t xml:space="preserve">սույն հրավերի 1-ին մասի 4․3 կետի 6-րդ ենթակետով նախատեսված՝ </w:t>
      </w:r>
      <w:r w:rsidRPr="00B1645A">
        <w:rPr>
          <w:rFonts w:ascii="GHEA Grapalat" w:hAnsi="GHEA Grapalat" w:cs="Sylfaen"/>
          <w:sz w:val="20"/>
          <w:lang w:val="hy-AM"/>
        </w:rPr>
        <w:t>հայաստանյան ծագում ունեցող աշխատանքային և (կամ) արտադրական ռեսուրսների օգտագործման մասին</w:t>
      </w:r>
      <w:r>
        <w:rPr>
          <w:rFonts w:ascii="GHEA Grapalat" w:hAnsi="GHEA Grapalat" w:cs="Sylfaen"/>
          <w:sz w:val="20"/>
          <w:lang w:val="hy-AM"/>
        </w:rPr>
        <w:t xml:space="preserve"> հայտարարություն՝</w:t>
      </w:r>
      <w:r w:rsidRPr="005E1F72">
        <w:rPr>
          <w:rFonts w:ascii="GHEA Grapalat" w:hAnsi="GHEA Grapalat" w:cs="Sylfaen"/>
          <w:sz w:val="20"/>
          <w:lang w:val="es-ES"/>
        </w:rPr>
        <w:t xml:space="preserve"> </w:t>
      </w:r>
      <w:r>
        <w:rPr>
          <w:rFonts w:ascii="GHEA Grapalat" w:hAnsi="GHEA Grapalat" w:cs="Sylfaen"/>
          <w:sz w:val="20"/>
          <w:lang w:val="hy-AM"/>
        </w:rPr>
        <w:t xml:space="preserve"> համաձայն </w:t>
      </w:r>
      <w:r w:rsidRPr="00C47CEF">
        <w:rPr>
          <w:rFonts w:ascii="GHEA Grapalat" w:hAnsi="GHEA Grapalat" w:cs="Sylfaen"/>
          <w:color w:val="FF0000"/>
          <w:sz w:val="20"/>
          <w:lang w:val="hy-AM"/>
        </w:rPr>
        <w:t xml:space="preserve">հավելված </w:t>
      </w:r>
      <w:r w:rsidRPr="00C47CEF">
        <w:rPr>
          <w:rFonts w:ascii="GHEA Grapalat" w:hAnsi="GHEA Grapalat" w:cs="Sylfaen"/>
          <w:color w:val="FF0000"/>
          <w:sz w:val="20"/>
          <w:lang w:val="es-ES"/>
        </w:rPr>
        <w:t>N</w:t>
      </w:r>
      <w:r w:rsidRPr="00C47CEF">
        <w:rPr>
          <w:rFonts w:ascii="GHEA Grapalat" w:hAnsi="GHEA Grapalat" w:cs="Sylfaen"/>
          <w:color w:val="FF0000"/>
          <w:sz w:val="20"/>
          <w:lang w:val="hy-AM"/>
        </w:rPr>
        <w:t xml:space="preserve"> 1.</w:t>
      </w:r>
      <w:r w:rsidR="005A043A" w:rsidRPr="00C47CEF">
        <w:rPr>
          <w:rFonts w:ascii="GHEA Grapalat" w:hAnsi="GHEA Grapalat" w:cs="Sylfaen"/>
          <w:color w:val="FF0000"/>
          <w:sz w:val="20"/>
          <w:lang w:val="hy-AM"/>
        </w:rPr>
        <w:t>1</w:t>
      </w:r>
      <w:r w:rsidRPr="00C47CEF">
        <w:rPr>
          <w:rFonts w:ascii="GHEA Grapalat" w:hAnsi="GHEA Grapalat" w:cs="Sylfaen"/>
          <w:color w:val="FF0000"/>
          <w:sz w:val="20"/>
          <w:lang w:val="hy-AM"/>
        </w:rPr>
        <w:t>-ի</w:t>
      </w:r>
      <w:r>
        <w:rPr>
          <w:rFonts w:ascii="GHEA Grapalat" w:hAnsi="GHEA Grapalat" w:cs="Sylfaen"/>
          <w:sz w:val="20"/>
          <w:lang w:val="hy-AM"/>
        </w:rPr>
        <w:t>․</w:t>
      </w:r>
    </w:p>
    <w:p w:rsidR="00EF4630" w:rsidRPr="00F566BF" w:rsidRDefault="00EF4630" w:rsidP="00505AD4">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պայմանագիրը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եթե</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մասնակիցները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գնման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ընթացակարգին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մասնակցում</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կարգով</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կոնսորցիումով</w:t>
      </w:r>
      <w:r w:rsidRPr="00F566BF">
        <w:rPr>
          <w:rFonts w:ascii="GHEA Grapalat" w:hAnsi="GHEA Grapalat" w:cs="Sylfaen"/>
          <w:sz w:val="20"/>
          <w:szCs w:val="24"/>
          <w:lang w:val="af-ZA" w:eastAsia="en-US"/>
        </w:rPr>
        <w:t>).</w:t>
      </w:r>
      <w:r w:rsidR="00AD12B1">
        <w:rPr>
          <w:rStyle w:val="FootnoteReference"/>
          <w:rFonts w:ascii="GHEA Grapalat" w:hAnsi="GHEA Grapalat" w:cs="Sylfaen"/>
          <w:sz w:val="20"/>
          <w:szCs w:val="24"/>
          <w:lang w:val="af-ZA" w:eastAsia="en-US"/>
        </w:rPr>
        <w:footnoteReference w:customMarkFollows="1" w:id="6"/>
        <w:t>15</w:t>
      </w:r>
    </w:p>
    <w:p w:rsidR="002C4DBF" w:rsidRPr="00F566BF" w:rsidRDefault="00505AD4" w:rsidP="00EF3662">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w:t>
      </w:r>
      <w:r w:rsidR="002C4DBF" w:rsidRPr="00F566BF">
        <w:rPr>
          <w:rFonts w:ascii="GHEA Grapalat" w:hAnsi="GHEA Grapalat"/>
          <w:b/>
          <w:sz w:val="20"/>
          <w:szCs w:val="20"/>
          <w:lang w:val="es-ES"/>
        </w:rPr>
        <w:t xml:space="preserve">) </w:t>
      </w:r>
      <w:r w:rsidR="00FF3F8F" w:rsidRPr="00F566BF">
        <w:rPr>
          <w:rFonts w:ascii="GHEA Grapalat" w:hAnsi="GHEA Grapalat"/>
          <w:b/>
          <w:sz w:val="20"/>
          <w:szCs w:val="20"/>
          <w:lang w:val="es-ES"/>
        </w:rPr>
        <w:t>«</w:t>
      </w:r>
      <w:r w:rsidR="002C4DBF" w:rsidRPr="00F566BF">
        <w:rPr>
          <w:rFonts w:ascii="GHEA Grapalat" w:hAnsi="GHEA Grapalat"/>
          <w:b/>
          <w:sz w:val="20"/>
          <w:szCs w:val="20"/>
          <w:lang w:val="es-ES"/>
        </w:rPr>
        <w:t>Ֆինանսական</w:t>
      </w:r>
      <w:r w:rsidR="00FF3F8F" w:rsidRPr="00F566BF">
        <w:rPr>
          <w:rFonts w:ascii="GHEA Grapalat" w:hAnsi="GHEA Grapalat"/>
          <w:b/>
          <w:sz w:val="20"/>
          <w:szCs w:val="20"/>
          <w:lang w:val="es-ES"/>
        </w:rPr>
        <w:t xml:space="preserve"> չափորոշիչ»</w:t>
      </w:r>
      <w:r w:rsidR="00FF3F8F" w:rsidRPr="00F566BF">
        <w:rPr>
          <w:rFonts w:ascii="GHEA Grapalat" w:hAnsi="GHEA Grapalat" w:cs="Sylfaen"/>
          <w:sz w:val="20"/>
          <w:lang w:val="es-ES"/>
        </w:rPr>
        <w:t>.</w:t>
      </w:r>
    </w:p>
    <w:p w:rsidR="002E11D1"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2.</w:t>
      </w:r>
      <w:r w:rsidR="002E11D1" w:rsidRPr="00F566BF">
        <w:rPr>
          <w:rFonts w:ascii="GHEA Grapalat" w:hAnsi="GHEA Grapalat" w:cs="Sylfaen"/>
          <w:sz w:val="20"/>
          <w:lang w:val="af-ZA"/>
        </w:rPr>
        <w:t>5</w:t>
      </w:r>
      <w:r w:rsidR="00B56A92">
        <w:rPr>
          <w:rFonts w:ascii="GHEA Grapalat" w:hAnsi="GHEA Grapalat" w:cs="Sylfaen"/>
          <w:sz w:val="20"/>
          <w:lang w:val="af-ZA"/>
        </w:rPr>
        <w:t xml:space="preserve"> </w:t>
      </w:r>
      <w:r w:rsidR="00E67BA7" w:rsidRPr="00F566BF">
        <w:rPr>
          <w:rFonts w:ascii="GHEA Grapalat" w:hAnsi="GHEA Grapalat" w:cs="Sylfaen"/>
          <w:sz w:val="20"/>
          <w:lang w:val="hy-AM"/>
        </w:rPr>
        <w:t>գնային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առաջարկ</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համաձայն</w:t>
      </w:r>
      <w:r w:rsidR="00294FFF" w:rsidRPr="00F566BF">
        <w:rPr>
          <w:rFonts w:ascii="GHEA Grapalat" w:hAnsi="GHEA Grapalat" w:cs="Sylfaen"/>
          <w:sz w:val="20"/>
          <w:lang w:val="af-ZA"/>
        </w:rPr>
        <w:t xml:space="preserve"> </w:t>
      </w:r>
      <w:r w:rsidR="00294FFF" w:rsidRPr="00C47CEF">
        <w:rPr>
          <w:rFonts w:ascii="GHEA Grapalat" w:hAnsi="GHEA Grapalat" w:cs="Sylfaen"/>
          <w:color w:val="FF0000"/>
          <w:sz w:val="20"/>
          <w:lang w:val="hy-AM"/>
        </w:rPr>
        <w:t>հավելված</w:t>
      </w:r>
      <w:r w:rsidR="00294FFF" w:rsidRPr="00C47CEF">
        <w:rPr>
          <w:rFonts w:ascii="GHEA Grapalat" w:hAnsi="GHEA Grapalat" w:cs="Sylfaen"/>
          <w:color w:val="FF0000"/>
          <w:sz w:val="20"/>
          <w:lang w:val="af-ZA"/>
        </w:rPr>
        <w:t xml:space="preserve"> N </w:t>
      </w:r>
      <w:r w:rsidR="004D557A" w:rsidRPr="00C47CEF">
        <w:rPr>
          <w:rFonts w:ascii="GHEA Grapalat" w:hAnsi="GHEA Grapalat" w:cs="Sylfaen"/>
          <w:color w:val="FF0000"/>
          <w:sz w:val="20"/>
          <w:lang w:val="af-ZA"/>
        </w:rPr>
        <w:t>2</w:t>
      </w:r>
      <w:r w:rsidR="00294FFF" w:rsidRPr="00C47CEF">
        <w:rPr>
          <w:rFonts w:ascii="GHEA Grapalat" w:hAnsi="GHEA Grapalat" w:cs="Sylfaen"/>
          <w:color w:val="FF0000"/>
          <w:sz w:val="20"/>
          <w:lang w:val="af-ZA"/>
        </w:rPr>
        <w:t>-</w:t>
      </w:r>
      <w:r w:rsidR="00294FFF" w:rsidRPr="00F566BF">
        <w:rPr>
          <w:rFonts w:ascii="GHEA Grapalat" w:hAnsi="GHEA Grapalat" w:cs="Sylfaen"/>
          <w:sz w:val="20"/>
          <w:lang w:val="hy-AM"/>
        </w:rPr>
        <w:t>ի</w:t>
      </w:r>
      <w:r w:rsidR="00294FFF" w:rsidRPr="00F566BF">
        <w:rPr>
          <w:rFonts w:ascii="GHEA Grapalat" w:hAnsi="GHEA Grapalat" w:cs="Sylfaen"/>
          <w:sz w:val="20"/>
          <w:lang w:val="af-ZA"/>
        </w:rPr>
        <w:t>: Գնային առաջարկը</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ներկայացվում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է</w:t>
      </w:r>
      <w:r w:rsidR="00E67BA7" w:rsidRPr="00F566BF">
        <w:rPr>
          <w:rFonts w:ascii="GHEA Grapalat" w:hAnsi="GHEA Grapalat" w:cs="Sylfaen"/>
          <w:sz w:val="20"/>
          <w:lang w:val="af-ZA"/>
        </w:rPr>
        <w:t xml:space="preserve"> </w:t>
      </w:r>
      <w:r w:rsidR="00C72A00" w:rsidRPr="00CB6DA8">
        <w:rPr>
          <w:rFonts w:ascii="GHEA Grapalat" w:hAnsi="GHEA Grapalat" w:cs="Sylfaen"/>
          <w:sz w:val="20"/>
          <w:lang w:val="hy-AM"/>
        </w:rPr>
        <w:t xml:space="preserve">արժեք (ինքնարժեքի և կանխատեսվող շահույթի հանրագումարը) </w:t>
      </w:r>
      <w:r w:rsidR="00E67BA7" w:rsidRPr="00F566BF">
        <w:rPr>
          <w:rFonts w:ascii="GHEA Grapalat" w:hAnsi="GHEA Grapalat" w:cs="Sylfaen"/>
          <w:sz w:val="20"/>
          <w:lang w:val="hy-AM"/>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ավելացված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արժեքի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հարկ</w:t>
      </w:r>
      <w:r w:rsidR="00E67BA7" w:rsidRPr="00F566BF" w:rsidDel="001A1F55">
        <w:rPr>
          <w:rFonts w:ascii="GHEA Grapalat" w:hAnsi="GHEA Grapalat" w:cs="Sylfaen"/>
          <w:sz w:val="20"/>
          <w:lang w:val="af-ZA"/>
        </w:rPr>
        <w:t xml:space="preserve"> </w:t>
      </w:r>
      <w:r w:rsidR="00E67BA7" w:rsidRPr="00F566BF">
        <w:rPr>
          <w:rFonts w:ascii="GHEA Grapalat" w:hAnsi="GHEA Grapalat" w:cs="Sylfaen"/>
          <w:sz w:val="20"/>
          <w:lang w:val="hy-AM"/>
        </w:rPr>
        <w:t>ընդհանրական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բաղադրիչներից</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բաղկացած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հաշվարկի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ձևով։</w:t>
      </w:r>
      <w:r w:rsidR="00E67BA7" w:rsidRPr="00F566BF">
        <w:rPr>
          <w:rFonts w:ascii="GHEA Grapalat" w:hAnsi="GHEA Grapalat" w:cs="Sylfaen"/>
          <w:sz w:val="20"/>
          <w:lang w:val="af-ZA"/>
        </w:rPr>
        <w:t xml:space="preserve"> </w:t>
      </w:r>
      <w:r w:rsidR="00C72A00">
        <w:rPr>
          <w:rFonts w:ascii="GHEA Grapalat" w:hAnsi="GHEA Grapalat" w:cs="Sylfaen"/>
          <w:sz w:val="20"/>
        </w:rPr>
        <w:t>Ա</w:t>
      </w:r>
      <w:r w:rsidR="00C72A00" w:rsidRPr="00F566BF">
        <w:rPr>
          <w:rFonts w:ascii="GHEA Grapalat" w:hAnsi="GHEA Grapalat" w:cs="Sylfaen"/>
          <w:sz w:val="20"/>
          <w:lang w:val="hy-AM"/>
        </w:rPr>
        <w:t>րժեքի</w:t>
      </w:r>
      <w:r w:rsidR="00C72A00" w:rsidRPr="00F566BF">
        <w:rPr>
          <w:rFonts w:ascii="GHEA Grapalat" w:hAnsi="GHEA Grapalat" w:cs="Sylfaen"/>
          <w:sz w:val="20"/>
          <w:lang w:val="af-ZA"/>
        </w:rPr>
        <w:t xml:space="preserve"> </w:t>
      </w:r>
      <w:r w:rsidR="00E67BA7" w:rsidRPr="00F566BF">
        <w:rPr>
          <w:rFonts w:ascii="GHEA Grapalat" w:hAnsi="GHEA Grapalat" w:cs="Sylfaen"/>
          <w:sz w:val="20"/>
          <w:lang w:val="ru-RU"/>
        </w:rPr>
        <w:t>բաղադրիչների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հաշվարկ</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բացվածք</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կամ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այլ</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մանրամասներ</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չեն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պահանջվում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ներկայացվում</w:t>
      </w:r>
      <w:r w:rsidR="00AD2FAF" w:rsidRPr="00CB6DA8">
        <w:rPr>
          <w:rFonts w:ascii="GHEA Grapalat" w:hAnsi="GHEA Grapalat" w:cs="Sylfaen"/>
          <w:sz w:val="20"/>
          <w:lang w:val="af-ZA"/>
        </w:rPr>
        <w:t>:</w:t>
      </w:r>
    </w:p>
    <w:p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2.6</w:t>
      </w:r>
      <w:r w:rsidR="00A67EAC" w:rsidRPr="00F566BF">
        <w:rPr>
          <w:rFonts w:ascii="GHEA Grapalat" w:hAnsi="GHEA Grapalat" w:cs="Sylfaen"/>
          <w:sz w:val="20"/>
          <w:lang w:val="af-ZA"/>
        </w:rPr>
        <w:t xml:space="preserve"> </w:t>
      </w:r>
      <w:r w:rsidR="003946B4" w:rsidRPr="00F566BF">
        <w:rPr>
          <w:rFonts w:ascii="GHEA Grapalat" w:hAnsi="GHEA Grapalat" w:cs="Sylfaen"/>
          <w:sz w:val="20"/>
          <w:lang w:val="af-ZA"/>
        </w:rPr>
        <w:t xml:space="preserve">Սույն </w:t>
      </w:r>
      <w:r w:rsidR="003946B4" w:rsidRPr="00F566BF">
        <w:rPr>
          <w:rFonts w:ascii="GHEA Grapalat" w:hAnsi="GHEA Grapalat" w:cs="Sylfaen"/>
          <w:sz w:val="20"/>
          <w:lang w:val="ru-RU"/>
        </w:rPr>
        <w:t>հրավերով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rsidR="00460CA5" w:rsidRPr="00F566BF" w:rsidRDefault="00460CA5" w:rsidP="00EF3662">
      <w:pPr>
        <w:jc w:val="center"/>
        <w:rPr>
          <w:rFonts w:ascii="GHEA Grapalat" w:hAnsi="GHEA Grapalat"/>
          <w:b/>
          <w:sz w:val="20"/>
          <w:lang w:val="af-ZA"/>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B2572B" w:rsidRPr="00F566BF" w:rsidRDefault="001B50B6" w:rsidP="00EF366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rsidR="00C47CEF" w:rsidRPr="005E1F72" w:rsidRDefault="00C47CEF" w:rsidP="00C47CEF">
      <w:pPr>
        <w:pStyle w:val="BodyTextIndent3"/>
        <w:spacing w:line="240" w:lineRule="auto"/>
        <w:jc w:val="right"/>
        <w:rPr>
          <w:rFonts w:ascii="GHEA Grapalat" w:hAnsi="GHEA Grapalat" w:cs="Arial"/>
          <w:b/>
          <w:lang w:val="es-ES"/>
        </w:rPr>
      </w:pPr>
      <w:r>
        <w:rPr>
          <w:rFonts w:ascii="GHEA Grapalat" w:hAnsi="GHEA Grapalat"/>
          <w:b/>
          <w:i/>
          <w:color w:val="FF0000"/>
          <w:lang w:val="af-ZA"/>
        </w:rPr>
        <w:t>ՀՀՌ-ԳՀ</w:t>
      </w:r>
      <w:r>
        <w:rPr>
          <w:rFonts w:ascii="GHEA Grapalat" w:hAnsi="GHEA Grapalat"/>
          <w:b/>
          <w:i/>
          <w:color w:val="FF0000"/>
          <w:lang w:val="hy-AM"/>
        </w:rPr>
        <w:t>Ծ</w:t>
      </w:r>
      <w:r w:rsidRPr="00197AB7">
        <w:rPr>
          <w:rFonts w:ascii="GHEA Grapalat" w:hAnsi="GHEA Grapalat"/>
          <w:b/>
          <w:i/>
          <w:color w:val="FF0000"/>
          <w:lang w:val="af-ZA"/>
        </w:rPr>
        <w:t>ՁԲ-2</w:t>
      </w:r>
      <w:r>
        <w:rPr>
          <w:rFonts w:ascii="GHEA Grapalat" w:hAnsi="GHEA Grapalat"/>
          <w:b/>
          <w:i/>
          <w:color w:val="FF0000"/>
          <w:lang w:val="af-ZA"/>
        </w:rPr>
        <w:t>1</w:t>
      </w:r>
      <w:r w:rsidRPr="00197AB7">
        <w:rPr>
          <w:rFonts w:ascii="GHEA Grapalat" w:hAnsi="GHEA Grapalat"/>
          <w:b/>
          <w:i/>
          <w:color w:val="FF0000"/>
          <w:lang w:val="af-ZA"/>
        </w:rPr>
        <w:t>/</w:t>
      </w:r>
      <w:r>
        <w:rPr>
          <w:rFonts w:ascii="GHEA Grapalat" w:hAnsi="GHEA Grapalat"/>
          <w:b/>
          <w:i/>
          <w:color w:val="FF0000"/>
          <w:lang w:val="af-ZA"/>
        </w:rPr>
        <w:t>1</w:t>
      </w:r>
      <w:r w:rsidR="00852D44">
        <w:rPr>
          <w:rFonts w:ascii="GHEA Grapalat" w:hAnsi="GHEA Grapalat"/>
          <w:b/>
          <w:i/>
          <w:color w:val="FF0000"/>
          <w:lang w:val="hy-AM"/>
        </w:rPr>
        <w:t>2</w:t>
      </w:r>
      <w:r w:rsidRPr="00197AB7">
        <w:rPr>
          <w:rFonts w:ascii="GHEA Grapalat" w:hAnsi="GHEA Grapalat"/>
          <w:b/>
          <w:i/>
          <w:color w:val="FF0000"/>
          <w:lang w:val="af-ZA"/>
        </w:rPr>
        <w:t xml:space="preserve"> </w:t>
      </w:r>
      <w:r w:rsidRPr="005E1F72">
        <w:rPr>
          <w:rFonts w:ascii="GHEA Grapalat" w:hAnsi="GHEA Grapalat"/>
          <w:b/>
          <w:lang w:val="es-ES"/>
        </w:rPr>
        <w:t xml:space="preserve">  </w:t>
      </w:r>
      <w:r w:rsidRPr="005E1F72">
        <w:rPr>
          <w:rFonts w:ascii="GHEA Grapalat" w:hAnsi="GHEA Grapalat" w:cs="Sylfaen"/>
          <w:b/>
          <w:lang w:val="es-ES"/>
        </w:rPr>
        <w:t>ծածկագրով</w:t>
      </w:r>
    </w:p>
    <w:p w:rsidR="00C47CEF" w:rsidRPr="005E1F72" w:rsidRDefault="00C47CEF" w:rsidP="00C47CEF">
      <w:pPr>
        <w:pStyle w:val="BodyTextIndent3"/>
        <w:spacing w:line="240" w:lineRule="auto"/>
        <w:jc w:val="right"/>
        <w:rPr>
          <w:rFonts w:ascii="GHEA Grapalat" w:hAnsi="GHEA Grapalat" w:cs="Arial"/>
          <w:b/>
          <w:lang w:val="es-ES"/>
        </w:rPr>
      </w:pPr>
      <w:r w:rsidRPr="00197AB7">
        <w:rPr>
          <w:rFonts w:ascii="Sylfaen" w:hAnsi="Sylfaen" w:cs="Sylfaen"/>
          <w:b/>
          <w:lang w:val="es-ES"/>
        </w:rPr>
        <w:t>Գնանշման հարցման</w:t>
      </w:r>
      <w:r w:rsidRPr="005E1F72">
        <w:rPr>
          <w:rFonts w:ascii="GHEA Grapalat" w:hAnsi="GHEA Grapalat" w:cs="Arial"/>
          <w:b/>
          <w:lang w:val="es-ES"/>
        </w:rPr>
        <w:t xml:space="preserve"> </w:t>
      </w:r>
      <w:r w:rsidRPr="005E1F72">
        <w:rPr>
          <w:rFonts w:ascii="GHEA Grapalat" w:hAnsi="GHEA Grapalat" w:cs="Sylfaen"/>
          <w:b/>
          <w:lang w:val="es-ES"/>
        </w:rPr>
        <w:t>հրավերի</w:t>
      </w:r>
    </w:p>
    <w:p w:rsidR="00C47CEF" w:rsidRPr="005E1F72" w:rsidRDefault="00C47CEF" w:rsidP="00C47CEF">
      <w:pPr>
        <w:jc w:val="center"/>
        <w:rPr>
          <w:rFonts w:ascii="GHEA Grapalat" w:hAnsi="GHEA Grapalat" w:cs="Sylfaen"/>
          <w:b/>
          <w:lang w:val="es-ES"/>
        </w:rPr>
      </w:pPr>
    </w:p>
    <w:p w:rsidR="00B2572B" w:rsidRPr="00F566BF" w:rsidRDefault="00B2572B" w:rsidP="00EF3662">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rsidR="00C47CEF" w:rsidRPr="005E1F72" w:rsidRDefault="00C47CEF" w:rsidP="00C47CEF">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hy-AM"/>
        </w:rPr>
        <w:t>Գնանշման հարցմանը</w:t>
      </w:r>
      <w:r w:rsidRPr="005E1F72">
        <w:rPr>
          <w:rFonts w:ascii="GHEA Grapalat" w:hAnsi="GHEA Grapalat" w:cs="Sylfaen"/>
          <w:color w:val="auto"/>
          <w:sz w:val="24"/>
          <w:szCs w:val="24"/>
          <w:lang w:val="es-ES"/>
        </w:rPr>
        <w:t xml:space="preserve"> մասնակցելու</w:t>
      </w:r>
      <w:r w:rsidRPr="005E1F72">
        <w:rPr>
          <w:rFonts w:ascii="GHEA Grapalat" w:hAnsi="GHEA Grapalat" w:cs="Arial"/>
          <w:color w:val="auto"/>
          <w:sz w:val="24"/>
          <w:szCs w:val="24"/>
          <w:lang w:val="es-ES"/>
        </w:rPr>
        <w:t xml:space="preserve">  </w:t>
      </w:r>
    </w:p>
    <w:p w:rsidR="00B2572B" w:rsidRPr="00F566BF" w:rsidRDefault="00B2572B" w:rsidP="00EF3662">
      <w:pPr>
        <w:rPr>
          <w:lang w:val="es-ES" w:eastAsia="ru-RU"/>
        </w:rPr>
      </w:pPr>
    </w:p>
    <w:p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rsidR="00B2572B" w:rsidRPr="00F566BF" w:rsidRDefault="00B2572B" w:rsidP="00EF3662">
      <w:pPr>
        <w:jc w:val="both"/>
        <w:rPr>
          <w:rFonts w:ascii="GHEA Grapalat" w:hAnsi="GHEA Grapalat"/>
          <w:sz w:val="22"/>
          <w:szCs w:val="22"/>
          <w:u w:val="single"/>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lang w:val="es-ES"/>
        </w:rPr>
        <w:t>-</w:t>
      </w:r>
      <w:r w:rsidRPr="00F566BF">
        <w:rPr>
          <w:rFonts w:ascii="GHEA Grapalat" w:hAnsi="GHEA Grapalat" w:cs="Sylfaen"/>
          <w:sz w:val="20"/>
          <w:szCs w:val="20"/>
          <w:lang w:val="es-ES"/>
        </w:rPr>
        <w:t>ի կողմից</w:t>
      </w:r>
      <w:r w:rsidRPr="00F566BF">
        <w:rPr>
          <w:rFonts w:ascii="GHEA Grapalat" w:hAnsi="GHEA Grapalat"/>
          <w:sz w:val="22"/>
          <w:szCs w:val="22"/>
          <w:u w:val="single"/>
          <w:lang w:val="es-ES"/>
        </w:rPr>
        <w:t xml:space="preserve"> </w:t>
      </w:r>
      <w:r w:rsidR="00C47CEF">
        <w:rPr>
          <w:rFonts w:ascii="GHEA Grapalat" w:hAnsi="GHEA Grapalat"/>
          <w:b/>
          <w:i/>
          <w:color w:val="FF0000"/>
          <w:lang w:val="af-ZA"/>
        </w:rPr>
        <w:t>ՀՀՌ-ԳՀ</w:t>
      </w:r>
      <w:r w:rsidR="00C47CEF">
        <w:rPr>
          <w:rFonts w:ascii="GHEA Grapalat" w:hAnsi="GHEA Grapalat"/>
          <w:b/>
          <w:i/>
          <w:color w:val="FF0000"/>
          <w:lang w:val="hy-AM"/>
        </w:rPr>
        <w:t>Ծ</w:t>
      </w:r>
      <w:r w:rsidR="00C47CEF" w:rsidRPr="00197AB7">
        <w:rPr>
          <w:rFonts w:ascii="GHEA Grapalat" w:hAnsi="GHEA Grapalat"/>
          <w:b/>
          <w:i/>
          <w:color w:val="FF0000"/>
          <w:lang w:val="af-ZA"/>
        </w:rPr>
        <w:t>ՁԲ-2</w:t>
      </w:r>
      <w:r w:rsidR="00C47CEF">
        <w:rPr>
          <w:rFonts w:ascii="GHEA Grapalat" w:hAnsi="GHEA Grapalat"/>
          <w:b/>
          <w:i/>
          <w:color w:val="FF0000"/>
          <w:lang w:val="af-ZA"/>
        </w:rPr>
        <w:t>1</w:t>
      </w:r>
      <w:r w:rsidR="00C47CEF" w:rsidRPr="00197AB7">
        <w:rPr>
          <w:rFonts w:ascii="GHEA Grapalat" w:hAnsi="GHEA Grapalat"/>
          <w:b/>
          <w:i/>
          <w:color w:val="FF0000"/>
          <w:lang w:val="af-ZA"/>
        </w:rPr>
        <w:t>/</w:t>
      </w:r>
      <w:r w:rsidR="00C47CEF">
        <w:rPr>
          <w:rFonts w:ascii="GHEA Grapalat" w:hAnsi="GHEA Grapalat"/>
          <w:b/>
          <w:i/>
          <w:color w:val="FF0000"/>
          <w:lang w:val="af-ZA"/>
        </w:rPr>
        <w:t>1</w:t>
      </w:r>
      <w:r w:rsidR="00852D44">
        <w:rPr>
          <w:rFonts w:ascii="GHEA Grapalat" w:hAnsi="GHEA Grapalat"/>
          <w:b/>
          <w:i/>
          <w:color w:val="FF0000"/>
          <w:lang w:val="hy-AM"/>
        </w:rPr>
        <w:t>2</w:t>
      </w:r>
      <w:r w:rsidR="00C47CEF" w:rsidRPr="00197AB7">
        <w:rPr>
          <w:rFonts w:ascii="GHEA Grapalat" w:hAnsi="GHEA Grapalat"/>
          <w:b/>
          <w:i/>
          <w:color w:val="FF0000"/>
          <w:lang w:val="af-ZA"/>
        </w:rPr>
        <w:t xml:space="preserve"> </w:t>
      </w:r>
      <w:r w:rsidR="00C47CEF" w:rsidRPr="005E1F72">
        <w:rPr>
          <w:rFonts w:ascii="GHEA Grapalat" w:hAnsi="GHEA Grapalat"/>
          <w:b/>
          <w:lang w:val="es-ES"/>
        </w:rPr>
        <w:t xml:space="preserve">  </w:t>
      </w:r>
      <w:r w:rsidRPr="00F566BF">
        <w:rPr>
          <w:rFonts w:ascii="GHEA Grapalat" w:hAnsi="GHEA Grapalat" w:cs="Sylfaen"/>
          <w:sz w:val="20"/>
          <w:szCs w:val="20"/>
          <w:lang w:val="es-ES"/>
        </w:rPr>
        <w:t>ծածկագրով հայտարարված</w:t>
      </w:r>
    </w:p>
    <w:p w:rsidR="00B2572B" w:rsidRPr="00F566BF" w:rsidRDefault="00B2572B" w:rsidP="00EF3662">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w:t>
      </w:r>
      <w:r w:rsidR="00476A47" w:rsidRPr="00F566BF">
        <w:rPr>
          <w:rFonts w:ascii="GHEA Grapalat" w:hAnsi="GHEA Grapalat" w:cs="Sylfaen"/>
          <w:vertAlign w:val="superscript"/>
          <w:lang w:val="es-ES"/>
        </w:rPr>
        <w:t>պ</w:t>
      </w:r>
      <w:r w:rsidRPr="00F566BF">
        <w:rPr>
          <w:rFonts w:ascii="GHEA Grapalat" w:hAnsi="GHEA Grapalat" w:cs="Sylfaen"/>
          <w:vertAlign w:val="superscript"/>
          <w:lang w:val="es-ES"/>
        </w:rPr>
        <w:t>ատվիրատուի անվանումը</w:t>
      </w:r>
    </w:p>
    <w:p w:rsidR="00B2572B" w:rsidRPr="00F566BF" w:rsidRDefault="002369F7" w:rsidP="00EF3662">
      <w:pPr>
        <w:jc w:val="both"/>
        <w:rPr>
          <w:rFonts w:ascii="GHEA Grapalat" w:hAnsi="GHEA Grapalat" w:cs="Sylfaen"/>
          <w:sz w:val="20"/>
          <w:szCs w:val="20"/>
          <w:lang w:val="es-ES"/>
        </w:rPr>
      </w:pPr>
      <w:r>
        <w:rPr>
          <w:rFonts w:ascii="GHEA Grapalat" w:hAnsi="GHEA Grapalat" w:cs="Sylfaen"/>
          <w:sz w:val="20"/>
          <w:szCs w:val="20"/>
          <w:lang w:val="hy-AM"/>
        </w:rPr>
        <w:t>գնանշման հարցման</w:t>
      </w:r>
      <w:r w:rsidR="00B2572B" w:rsidRPr="00F566BF">
        <w:rPr>
          <w:rFonts w:ascii="GHEA Grapalat" w:hAnsi="GHEA Grapalat" w:cs="Arial"/>
          <w:sz w:val="16"/>
          <w:szCs w:val="16"/>
          <w:lang w:val="es-ES"/>
        </w:rPr>
        <w:t xml:space="preserve"> </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t xml:space="preserve">     </w:t>
      </w:r>
      <w:r w:rsidR="00B2572B" w:rsidRPr="00F566BF">
        <w:rPr>
          <w:rFonts w:ascii="GHEA Grapalat" w:hAnsi="GHEA Grapalat" w:cs="Sylfaen"/>
          <w:sz w:val="20"/>
          <w:szCs w:val="20"/>
          <w:lang w:val="es-ES"/>
        </w:rPr>
        <w:t xml:space="preserve"> 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p>
    <w:p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rsidR="00B2572B" w:rsidRPr="00F566BF" w:rsidRDefault="00B2572B" w:rsidP="00EF3662">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rsidR="00B2572B" w:rsidRPr="00F566BF" w:rsidRDefault="00B2572B" w:rsidP="00EF3662">
      <w:pPr>
        <w:jc w:val="both"/>
        <w:rPr>
          <w:rFonts w:ascii="GHEA Grapalat" w:hAnsi="GHEA Grapalat"/>
          <w:sz w:val="12"/>
          <w:szCs w:val="12"/>
          <w:u w:val="single"/>
          <w:lang w:val="es-ES"/>
        </w:rPr>
      </w:pP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rsidR="00B2572B" w:rsidRPr="00F566BF" w:rsidDel="00437CDB" w:rsidRDefault="00B2572B" w:rsidP="00EF3662">
      <w:pPr>
        <w:jc w:val="both"/>
        <w:rPr>
          <w:rFonts w:ascii="GHEA Grapalat" w:hAnsi="GHEA Grapalat" w:cs="Sylfaen"/>
          <w:sz w:val="20"/>
          <w:szCs w:val="20"/>
          <w:lang w:val="es-ES"/>
        </w:rPr>
      </w:pP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rsidR="00B56A92" w:rsidRDefault="00B56A9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հարկի վճարողի հաշվառման համարը</w:t>
      </w:r>
    </w:p>
    <w:p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hy-AM"/>
        </w:rPr>
      </w:pPr>
    </w:p>
    <w:p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rsidR="003257F0" w:rsidRPr="00966859" w:rsidRDefault="003257F0" w:rsidP="003257F0">
      <w:pPr>
        <w:jc w:val="right"/>
        <w:rPr>
          <w:rFonts w:ascii="GHEA Grapalat" w:hAnsi="GHEA Grapalat"/>
          <w:sz w:val="10"/>
          <w:szCs w:val="10"/>
          <w:lang w:val="hy-AM"/>
        </w:rPr>
      </w:pPr>
    </w:p>
    <w:p w:rsidR="003257F0" w:rsidRPr="00966859" w:rsidRDefault="003257F0" w:rsidP="003257F0">
      <w:pPr>
        <w:ind w:firstLine="708"/>
        <w:jc w:val="both"/>
        <w:rPr>
          <w:rFonts w:ascii="GHEA Grapalat" w:hAnsi="GHEA Grapalat" w:cs="Arial"/>
          <w:sz w:val="20"/>
          <w:szCs w:val="20"/>
          <w:lang w:val="hy-AM"/>
        </w:rPr>
      </w:pPr>
    </w:p>
    <w:p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rsidR="00A5473D" w:rsidRPr="00966859" w:rsidRDefault="00A5473D" w:rsidP="00975F7E">
      <w:pPr>
        <w:ind w:firstLine="709"/>
        <w:jc w:val="both"/>
        <w:rPr>
          <w:rFonts w:ascii="GHEA Grapalat" w:hAnsi="GHEA Grapalat" w:cs="Arial"/>
          <w:sz w:val="20"/>
          <w:szCs w:val="20"/>
          <w:lang w:val="hy-AM"/>
        </w:rPr>
      </w:pPr>
    </w:p>
    <w:p w:rsidR="006C3873" w:rsidRPr="00F566BF" w:rsidRDefault="006C3873" w:rsidP="00975F7E">
      <w:pPr>
        <w:ind w:firstLine="709"/>
        <w:jc w:val="both"/>
        <w:rPr>
          <w:rFonts w:ascii="GHEA Grapalat" w:hAnsi="GHEA Grapalat"/>
          <w:sz w:val="20"/>
          <w:lang w:val="es-ES"/>
        </w:rPr>
      </w:pPr>
      <w:r w:rsidRPr="00F566BF">
        <w:rPr>
          <w:rFonts w:ascii="GHEA Grapalat" w:hAnsi="GHEA Grapalat" w:cs="Arial"/>
          <w:sz w:val="20"/>
          <w:szCs w:val="20"/>
          <w:lang w:val="es-ES"/>
        </w:rPr>
        <w:t>Սույնով</w:t>
      </w:r>
      <w:r w:rsidRPr="00F566BF">
        <w:rPr>
          <w:rFonts w:ascii="GHEA Grapalat" w:hAnsi="GHEA Grapalat"/>
          <w:sz w:val="20"/>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es-ES"/>
        </w:rPr>
        <w:t xml:space="preserve">                         </w:t>
      </w:r>
      <w:r w:rsidRPr="00F566BF">
        <w:rPr>
          <w:rFonts w:ascii="GHEA Grapalat" w:hAnsi="GHEA Grapalat"/>
          <w:sz w:val="20"/>
          <w:u w:val="single"/>
          <w:lang w:val="hy-AM"/>
        </w:rPr>
        <w:t xml:space="preserve">          </w:t>
      </w:r>
      <w:r w:rsidRPr="00F566BF">
        <w:rPr>
          <w:rFonts w:ascii="GHEA Grapalat" w:hAnsi="GHEA Grapalat"/>
          <w:lang w:val="hy-AM"/>
        </w:rPr>
        <w:t>-</w:t>
      </w:r>
      <w:r w:rsidRPr="00F566BF">
        <w:rPr>
          <w:rFonts w:ascii="GHEA Grapalat" w:hAnsi="GHEA Grapalat" w:cs="Arial"/>
          <w:sz w:val="20"/>
          <w:szCs w:val="20"/>
          <w:lang w:val="es-ES"/>
        </w:rPr>
        <w:t>ն հայտարարում և հավաստում է, որ՝</w:t>
      </w:r>
      <w:r w:rsidRPr="00F566BF">
        <w:rPr>
          <w:rFonts w:ascii="GHEA Grapalat" w:hAnsi="GHEA Grapalat" w:cs="Arial"/>
          <w:lang w:val="hy-AM"/>
        </w:rPr>
        <w:t xml:space="preserve"> </w:t>
      </w:r>
    </w:p>
    <w:p w:rsidR="006C3873" w:rsidRPr="00F566BF" w:rsidRDefault="006C3873" w:rsidP="00975F7E">
      <w:pPr>
        <w:jc w:val="both"/>
        <w:rPr>
          <w:rFonts w:ascii="GHEA Grapalat" w:hAnsi="GHEA Grapalat"/>
          <w:i/>
          <w:sz w:val="16"/>
          <w:vertAlign w:val="superscript"/>
          <w:lang w:val="es-ES"/>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es-ES"/>
        </w:rPr>
        <w:t xml:space="preserve">                                    </w:t>
      </w:r>
      <w:r w:rsidRPr="00F566BF">
        <w:rPr>
          <w:rFonts w:ascii="GHEA Grapalat" w:hAnsi="GHEA Grapalat" w:cs="Sylfaen"/>
          <w:vertAlign w:val="superscript"/>
          <w:lang w:val="hy-AM"/>
        </w:rPr>
        <w:t>մասնակցի անվանում</w:t>
      </w:r>
    </w:p>
    <w:p w:rsidR="00966859" w:rsidRDefault="006C3873" w:rsidP="00975F7E">
      <w:pPr>
        <w:ind w:firstLine="708"/>
        <w:jc w:val="both"/>
        <w:rPr>
          <w:rFonts w:ascii="GHEA Grapalat" w:hAnsi="GHEA Grapalat" w:cs="Sylfaen"/>
          <w:sz w:val="20"/>
          <w:lang w:val="hy-AM"/>
        </w:rPr>
      </w:pPr>
      <w:r w:rsidRPr="00F566BF">
        <w:rPr>
          <w:rFonts w:ascii="GHEA Grapalat" w:hAnsi="GHEA Grapalat" w:cs="Arial"/>
          <w:sz w:val="20"/>
          <w:szCs w:val="20"/>
          <w:lang w:val="es-ES"/>
        </w:rPr>
        <w:t xml:space="preserve">1) բավարարում է </w:t>
      </w:r>
      <w:r w:rsidR="00C47CEF">
        <w:rPr>
          <w:rFonts w:ascii="GHEA Grapalat" w:hAnsi="GHEA Grapalat"/>
          <w:b/>
          <w:i/>
          <w:color w:val="FF0000"/>
          <w:lang w:val="af-ZA"/>
        </w:rPr>
        <w:t>ՀՀՌ-ԳՀ</w:t>
      </w:r>
      <w:r w:rsidR="00C47CEF">
        <w:rPr>
          <w:rFonts w:ascii="GHEA Grapalat" w:hAnsi="GHEA Grapalat"/>
          <w:b/>
          <w:i/>
          <w:color w:val="FF0000"/>
          <w:lang w:val="hy-AM"/>
        </w:rPr>
        <w:t>Ծ</w:t>
      </w:r>
      <w:r w:rsidR="00C47CEF" w:rsidRPr="00197AB7">
        <w:rPr>
          <w:rFonts w:ascii="GHEA Grapalat" w:hAnsi="GHEA Grapalat"/>
          <w:b/>
          <w:i/>
          <w:color w:val="FF0000"/>
          <w:lang w:val="af-ZA"/>
        </w:rPr>
        <w:t>ՁԲ-2</w:t>
      </w:r>
      <w:r w:rsidR="00C47CEF">
        <w:rPr>
          <w:rFonts w:ascii="GHEA Grapalat" w:hAnsi="GHEA Grapalat"/>
          <w:b/>
          <w:i/>
          <w:color w:val="FF0000"/>
          <w:lang w:val="af-ZA"/>
        </w:rPr>
        <w:t>1</w:t>
      </w:r>
      <w:r w:rsidR="00C47CEF" w:rsidRPr="00197AB7">
        <w:rPr>
          <w:rFonts w:ascii="GHEA Grapalat" w:hAnsi="GHEA Grapalat"/>
          <w:b/>
          <w:i/>
          <w:color w:val="FF0000"/>
          <w:lang w:val="af-ZA"/>
        </w:rPr>
        <w:t>/</w:t>
      </w:r>
      <w:r w:rsidR="00C47CEF">
        <w:rPr>
          <w:rFonts w:ascii="GHEA Grapalat" w:hAnsi="GHEA Grapalat"/>
          <w:b/>
          <w:i/>
          <w:color w:val="FF0000"/>
          <w:lang w:val="af-ZA"/>
        </w:rPr>
        <w:t>1</w:t>
      </w:r>
      <w:r w:rsidR="00852D44">
        <w:rPr>
          <w:rFonts w:ascii="GHEA Grapalat" w:hAnsi="GHEA Grapalat"/>
          <w:b/>
          <w:i/>
          <w:color w:val="FF0000"/>
          <w:lang w:val="hy-AM"/>
        </w:rPr>
        <w:t>2</w:t>
      </w:r>
      <w:r w:rsidR="00C47CEF" w:rsidRPr="00197AB7">
        <w:rPr>
          <w:rFonts w:ascii="GHEA Grapalat" w:hAnsi="GHEA Grapalat"/>
          <w:b/>
          <w:i/>
          <w:color w:val="FF0000"/>
          <w:lang w:val="af-ZA"/>
        </w:rPr>
        <w:t xml:space="preserve"> </w:t>
      </w:r>
      <w:r w:rsidR="00C47CEF" w:rsidRPr="005E1F72">
        <w:rPr>
          <w:rFonts w:ascii="GHEA Grapalat" w:hAnsi="GHEA Grapalat"/>
          <w:b/>
          <w:lang w:val="es-ES"/>
        </w:rPr>
        <w:t xml:space="preserve">  </w:t>
      </w:r>
      <w:r w:rsidRPr="00F566BF">
        <w:rPr>
          <w:rFonts w:ascii="GHEA Grapalat" w:hAnsi="GHEA Grapalat" w:cs="Arial"/>
          <w:sz w:val="20"/>
          <w:szCs w:val="20"/>
          <w:lang w:val="es-ES"/>
        </w:rPr>
        <w:t xml:space="preserve">ծածկագրով  </w:t>
      </w:r>
      <w:r w:rsidR="002369F7">
        <w:rPr>
          <w:rFonts w:ascii="GHEA Grapalat" w:hAnsi="GHEA Grapalat" w:cs="Arial"/>
          <w:sz w:val="20"/>
          <w:szCs w:val="20"/>
          <w:lang w:val="hy-AM"/>
        </w:rPr>
        <w:t>գնանշման հարցման</w:t>
      </w:r>
      <w:r w:rsidRPr="00F566BF">
        <w:rPr>
          <w:rFonts w:ascii="GHEA Grapalat" w:hAnsi="GHEA Grapalat" w:cs="Arial"/>
          <w:sz w:val="20"/>
          <w:szCs w:val="20"/>
          <w:lang w:val="es-ES"/>
        </w:rPr>
        <w:t xml:space="preserve"> հրավերով սահմանված մասնակցության իրավունքի պահանջներին </w:t>
      </w:r>
      <w:r w:rsidR="00EB07BB" w:rsidRPr="00F566BF">
        <w:rPr>
          <w:rFonts w:ascii="GHEA Grapalat" w:hAnsi="GHEA Grapalat" w:cs="Arial"/>
          <w:sz w:val="20"/>
          <w:szCs w:val="20"/>
          <w:lang w:val="hy-AM"/>
        </w:rPr>
        <w:t xml:space="preserve"> և </w:t>
      </w:r>
      <w:r w:rsidR="00361308" w:rsidRPr="00F566BF">
        <w:rPr>
          <w:rFonts w:ascii="GHEA Grapalat" w:hAnsi="GHEA Grapalat" w:cs="Sylfaen"/>
          <w:sz w:val="20"/>
          <w:lang w:val="hy-AM"/>
        </w:rPr>
        <w:t>պարտավորվում</w:t>
      </w:r>
      <w:r w:rsidR="00EB07BB" w:rsidRPr="00F566BF">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F566BF">
        <w:rPr>
          <w:rFonts w:ascii="GHEA Grapalat" w:hAnsi="GHEA Grapalat" w:cs="Sylfaen"/>
          <w:sz w:val="20"/>
          <w:lang w:val="hy-AM"/>
        </w:rPr>
        <w:t>նել</w:t>
      </w:r>
      <w:r w:rsidR="00EB07BB" w:rsidRPr="00F566BF">
        <w:rPr>
          <w:rFonts w:ascii="GHEA Grapalat" w:hAnsi="GHEA Grapalat" w:cs="Sylfaen"/>
          <w:sz w:val="20"/>
          <w:lang w:val="hy-AM"/>
        </w:rPr>
        <w:t xml:space="preserve"> որակավորման ապահովում</w:t>
      </w:r>
      <w:r w:rsidR="0002782D">
        <w:rPr>
          <w:rStyle w:val="FootnoteReference"/>
          <w:rFonts w:ascii="GHEA Grapalat" w:hAnsi="GHEA Grapalat" w:cs="Arial"/>
          <w:sz w:val="20"/>
          <w:szCs w:val="20"/>
          <w:lang w:val="es-ES"/>
        </w:rPr>
        <w:footnoteReference w:id="7"/>
      </w:r>
      <w:r w:rsidR="0002782D" w:rsidRPr="00DE1E5A">
        <w:rPr>
          <w:rFonts w:ascii="GHEA Grapalat" w:hAnsi="GHEA Grapalat" w:cs="Sylfaen"/>
          <w:sz w:val="22"/>
          <w:szCs w:val="22"/>
          <w:lang w:val="es-ES"/>
        </w:rPr>
        <w:t xml:space="preserve">  </w:t>
      </w:r>
      <w:r w:rsidR="00E97AB0" w:rsidRPr="002D4DC4">
        <w:rPr>
          <w:rFonts w:ascii="GHEA Grapalat" w:hAnsi="GHEA Grapalat" w:cs="Sylfaen"/>
          <w:sz w:val="20"/>
          <w:lang w:val="es-ES"/>
        </w:rPr>
        <w:t>.</w:t>
      </w:r>
      <w:r w:rsidR="00EB07BB" w:rsidRPr="00F566BF">
        <w:rPr>
          <w:rFonts w:ascii="GHEA Grapalat" w:hAnsi="GHEA Grapalat" w:cs="Sylfaen"/>
          <w:sz w:val="20"/>
          <w:lang w:val="hy-AM"/>
        </w:rPr>
        <w:t xml:space="preserve"> </w:t>
      </w:r>
    </w:p>
    <w:p w:rsidR="006C3873" w:rsidRPr="00F566BF" w:rsidRDefault="00887807" w:rsidP="00975F7E">
      <w:pPr>
        <w:ind w:firstLine="708"/>
        <w:jc w:val="both"/>
        <w:rPr>
          <w:rFonts w:ascii="GHEA Grapalat" w:hAnsi="GHEA Grapalat" w:cs="Arial"/>
          <w:sz w:val="22"/>
          <w:szCs w:val="22"/>
          <w:lang w:val="es-ES"/>
        </w:rPr>
      </w:pPr>
      <w:r w:rsidRPr="00F566BF">
        <w:rPr>
          <w:rFonts w:ascii="GHEA Grapalat" w:hAnsi="GHEA Grapalat" w:cs="Arial"/>
          <w:sz w:val="20"/>
          <w:szCs w:val="20"/>
          <w:lang w:val="hy-AM"/>
        </w:rPr>
        <w:t>2</w:t>
      </w:r>
      <w:r w:rsidR="006C3873" w:rsidRPr="00F566BF">
        <w:rPr>
          <w:rFonts w:ascii="GHEA Grapalat" w:hAnsi="GHEA Grapalat" w:cs="Arial"/>
          <w:sz w:val="20"/>
          <w:szCs w:val="20"/>
          <w:lang w:val="es-ES"/>
        </w:rPr>
        <w:t xml:space="preserve">) </w:t>
      </w:r>
      <w:r w:rsidR="00C47CEF">
        <w:rPr>
          <w:rFonts w:ascii="GHEA Grapalat" w:hAnsi="GHEA Grapalat"/>
          <w:b/>
          <w:i/>
          <w:color w:val="FF0000"/>
          <w:lang w:val="af-ZA"/>
        </w:rPr>
        <w:t>ՀՀՌ-ԳՀ</w:t>
      </w:r>
      <w:r w:rsidR="00C47CEF">
        <w:rPr>
          <w:rFonts w:ascii="GHEA Grapalat" w:hAnsi="GHEA Grapalat"/>
          <w:b/>
          <w:i/>
          <w:color w:val="FF0000"/>
          <w:lang w:val="hy-AM"/>
        </w:rPr>
        <w:t>Ծ</w:t>
      </w:r>
      <w:r w:rsidR="00C47CEF" w:rsidRPr="00197AB7">
        <w:rPr>
          <w:rFonts w:ascii="GHEA Grapalat" w:hAnsi="GHEA Grapalat"/>
          <w:b/>
          <w:i/>
          <w:color w:val="FF0000"/>
          <w:lang w:val="af-ZA"/>
        </w:rPr>
        <w:t>ՁԲ-2</w:t>
      </w:r>
      <w:r w:rsidR="00C47CEF">
        <w:rPr>
          <w:rFonts w:ascii="GHEA Grapalat" w:hAnsi="GHEA Grapalat"/>
          <w:b/>
          <w:i/>
          <w:color w:val="FF0000"/>
          <w:lang w:val="af-ZA"/>
        </w:rPr>
        <w:t>1</w:t>
      </w:r>
      <w:r w:rsidR="00C47CEF" w:rsidRPr="00197AB7">
        <w:rPr>
          <w:rFonts w:ascii="GHEA Grapalat" w:hAnsi="GHEA Grapalat"/>
          <w:b/>
          <w:i/>
          <w:color w:val="FF0000"/>
          <w:lang w:val="af-ZA"/>
        </w:rPr>
        <w:t>/</w:t>
      </w:r>
      <w:r w:rsidR="00C47CEF">
        <w:rPr>
          <w:rFonts w:ascii="GHEA Grapalat" w:hAnsi="GHEA Grapalat"/>
          <w:b/>
          <w:i/>
          <w:color w:val="FF0000"/>
          <w:lang w:val="af-ZA"/>
        </w:rPr>
        <w:t>1</w:t>
      </w:r>
      <w:r w:rsidR="00852D44">
        <w:rPr>
          <w:rFonts w:ascii="GHEA Grapalat" w:hAnsi="GHEA Grapalat"/>
          <w:b/>
          <w:i/>
          <w:color w:val="FF0000"/>
          <w:lang w:val="hy-AM"/>
        </w:rPr>
        <w:t>2</w:t>
      </w:r>
      <w:r w:rsidR="00C47CEF" w:rsidRPr="00197AB7">
        <w:rPr>
          <w:rFonts w:ascii="GHEA Grapalat" w:hAnsi="GHEA Grapalat"/>
          <w:b/>
          <w:i/>
          <w:color w:val="FF0000"/>
          <w:lang w:val="af-ZA"/>
        </w:rPr>
        <w:t xml:space="preserve"> </w:t>
      </w:r>
      <w:r w:rsidR="00C47CEF" w:rsidRPr="005E1F72">
        <w:rPr>
          <w:rFonts w:ascii="GHEA Grapalat" w:hAnsi="GHEA Grapalat"/>
          <w:b/>
          <w:lang w:val="es-ES"/>
        </w:rPr>
        <w:t xml:space="preserve">  </w:t>
      </w:r>
      <w:r w:rsidR="006C3873" w:rsidRPr="00F566BF">
        <w:rPr>
          <w:rFonts w:ascii="GHEA Grapalat" w:hAnsi="GHEA Grapalat" w:cs="Arial"/>
          <w:sz w:val="20"/>
          <w:szCs w:val="20"/>
          <w:lang w:val="es-ES"/>
        </w:rPr>
        <w:t xml:space="preserve">ծածկագրով </w:t>
      </w:r>
      <w:r w:rsidR="002369F7">
        <w:rPr>
          <w:rFonts w:ascii="GHEA Grapalat" w:hAnsi="GHEA Grapalat" w:cs="Arial"/>
          <w:sz w:val="20"/>
          <w:szCs w:val="20"/>
          <w:lang w:val="hy-AM"/>
        </w:rPr>
        <w:t>գնանշման հարցմանը</w:t>
      </w:r>
      <w:r w:rsidR="006C3873" w:rsidRPr="00F566BF">
        <w:rPr>
          <w:rFonts w:ascii="GHEA Grapalat" w:hAnsi="GHEA Grapalat" w:cs="Arial"/>
          <w:sz w:val="20"/>
          <w:szCs w:val="20"/>
          <w:lang w:val="es-ES"/>
        </w:rPr>
        <w:t xml:space="preserve"> մասնակցելու շրջանակում`</w:t>
      </w:r>
      <w:r w:rsidR="006C3873" w:rsidRPr="00F566BF">
        <w:rPr>
          <w:rFonts w:ascii="GHEA Grapalat" w:hAnsi="GHEA Grapalat" w:cs="Sylfaen"/>
          <w:sz w:val="22"/>
          <w:szCs w:val="22"/>
          <w:lang w:val="es-ES"/>
        </w:rPr>
        <w:t xml:space="preserve">  </w:t>
      </w:r>
    </w:p>
    <w:p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lastRenderedPageBreak/>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rsidR="006C3873" w:rsidRPr="00F566BF" w:rsidRDefault="006C3873" w:rsidP="00975F7E">
      <w:pPr>
        <w:jc w:val="both"/>
        <w:rPr>
          <w:rFonts w:ascii="GHEA Grapalat" w:hAnsi="GHEA Grapalat" w:cs="Arial"/>
          <w:sz w:val="20"/>
          <w:szCs w:val="20"/>
          <w:lang w:val="es-ES"/>
        </w:rPr>
      </w:pPr>
      <w:r w:rsidRPr="00F566B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6C3873" w:rsidRPr="00F566BF" w:rsidRDefault="006C3873" w:rsidP="00975F7E">
      <w:pPr>
        <w:numPr>
          <w:ilvl w:val="0"/>
          <w:numId w:val="18"/>
        </w:numPr>
        <w:ind w:left="0" w:firstLine="720"/>
        <w:jc w:val="both"/>
        <w:rPr>
          <w:rFonts w:ascii="GHEA Grapalat" w:hAnsi="GHEA Grapalat" w:cs="Sylfaen"/>
          <w:sz w:val="20"/>
          <w:lang w:val="es-ES"/>
        </w:rPr>
      </w:pPr>
      <w:r w:rsidRPr="00F566BF">
        <w:rPr>
          <w:rFonts w:ascii="GHEA Grapalat" w:hAnsi="GHEA Grapalat" w:cs="Arial"/>
          <w:sz w:val="20"/>
          <w:szCs w:val="20"/>
          <w:lang w:val="es-ES"/>
        </w:rPr>
        <w:t>ստորև ներկայացնում է հայտը ներկայացնելու օրվա դրությամբ ա</w:t>
      </w:r>
      <w:r w:rsidRPr="00F566BF">
        <w:rPr>
          <w:rFonts w:ascii="GHEA Grapalat" w:hAnsi="GHEA Grapalat" w:cs="Sylfaen"/>
          <w:sz w:val="20"/>
        </w:rPr>
        <w:t>յն</w:t>
      </w:r>
      <w:r w:rsidRPr="00F566BF">
        <w:rPr>
          <w:rFonts w:ascii="GHEA Grapalat" w:hAnsi="GHEA Grapalat" w:cs="Sylfaen"/>
          <w:sz w:val="20"/>
          <w:lang w:val="es-ES"/>
        </w:rPr>
        <w:t xml:space="preserve"> </w:t>
      </w:r>
      <w:r w:rsidRPr="00F566BF">
        <w:rPr>
          <w:rFonts w:ascii="GHEA Grapalat" w:hAnsi="GHEA Grapalat" w:cs="Sylfaen"/>
          <w:sz w:val="20"/>
        </w:rPr>
        <w:t>ֆիզիկական</w:t>
      </w:r>
      <w:r w:rsidRPr="00F566BF">
        <w:rPr>
          <w:rFonts w:ascii="GHEA Grapalat" w:hAnsi="GHEA Grapalat" w:cs="Sylfaen"/>
          <w:sz w:val="20"/>
          <w:lang w:val="es-ES"/>
        </w:rPr>
        <w:t xml:space="preserve"> </w:t>
      </w:r>
      <w:r w:rsidRPr="00F566BF">
        <w:rPr>
          <w:rFonts w:ascii="GHEA Grapalat" w:hAnsi="GHEA Grapalat" w:cs="Sylfaen"/>
          <w:sz w:val="20"/>
        </w:rPr>
        <w:t>անձի</w:t>
      </w:r>
      <w:r w:rsidRPr="00F566BF">
        <w:rPr>
          <w:rFonts w:ascii="GHEA Grapalat" w:hAnsi="GHEA Grapalat" w:cs="Sylfaen"/>
          <w:sz w:val="20"/>
          <w:lang w:val="es-ES"/>
        </w:rPr>
        <w:t xml:space="preserve"> (</w:t>
      </w:r>
      <w:r w:rsidRPr="00F566BF">
        <w:rPr>
          <w:rFonts w:ascii="GHEA Grapalat" w:hAnsi="GHEA Grapalat" w:cs="Sylfaen"/>
          <w:sz w:val="20"/>
        </w:rPr>
        <w:t>անձանց</w:t>
      </w:r>
      <w:r w:rsidRPr="00F566BF">
        <w:rPr>
          <w:rFonts w:ascii="GHEA Grapalat" w:hAnsi="GHEA Grapalat" w:cs="Sylfaen"/>
          <w:sz w:val="20"/>
          <w:lang w:val="es-ES"/>
        </w:rPr>
        <w:t xml:space="preserve">) </w:t>
      </w:r>
      <w:r w:rsidRPr="00F566BF">
        <w:rPr>
          <w:rFonts w:ascii="GHEA Grapalat" w:hAnsi="GHEA Grapalat" w:cs="Sylfaen"/>
          <w:sz w:val="20"/>
        </w:rPr>
        <w:t>տվյալները</w:t>
      </w:r>
      <w:r w:rsidRPr="00F566BF">
        <w:rPr>
          <w:rFonts w:ascii="GHEA Grapalat" w:hAnsi="GHEA Grapalat" w:cs="Sylfaen"/>
          <w:sz w:val="20"/>
          <w:lang w:val="es-ES"/>
        </w:rPr>
        <w:t xml:space="preserve">, </w:t>
      </w:r>
      <w:r w:rsidRPr="00F566BF">
        <w:rPr>
          <w:rFonts w:ascii="GHEA Grapalat" w:hAnsi="GHEA Grapalat" w:cs="Sylfaen"/>
          <w:sz w:val="20"/>
        </w:rPr>
        <w:t>ով</w:t>
      </w:r>
      <w:r w:rsidRPr="00F566BF">
        <w:rPr>
          <w:rFonts w:ascii="GHEA Grapalat" w:hAnsi="GHEA Grapalat" w:cs="Sylfaen"/>
          <w:sz w:val="20"/>
          <w:lang w:val="es-ES"/>
        </w:rPr>
        <w:t xml:space="preserve"> </w:t>
      </w:r>
      <w:r w:rsidRPr="00F566BF">
        <w:rPr>
          <w:rFonts w:ascii="GHEA Grapalat" w:hAnsi="GHEA Grapalat" w:cs="Sylfaen"/>
          <w:sz w:val="20"/>
        </w:rPr>
        <w:t>ուղղակի</w:t>
      </w:r>
      <w:r w:rsidRPr="00F566BF">
        <w:rPr>
          <w:rFonts w:ascii="GHEA Grapalat" w:hAnsi="GHEA Grapalat" w:cs="Sylfaen"/>
          <w:sz w:val="20"/>
          <w:lang w:val="es-ES"/>
        </w:rPr>
        <w:t xml:space="preserve"> </w:t>
      </w:r>
      <w:r w:rsidRPr="00F566BF">
        <w:rPr>
          <w:rFonts w:ascii="GHEA Grapalat" w:hAnsi="GHEA Grapalat" w:cs="Sylfaen"/>
          <w:sz w:val="20"/>
        </w:rPr>
        <w:t>կամ</w:t>
      </w:r>
      <w:r w:rsidRPr="00F566BF">
        <w:rPr>
          <w:rFonts w:ascii="GHEA Grapalat" w:hAnsi="GHEA Grapalat" w:cs="Sylfaen"/>
          <w:sz w:val="20"/>
          <w:lang w:val="es-ES"/>
        </w:rPr>
        <w:t xml:space="preserve"> </w:t>
      </w:r>
      <w:r w:rsidRPr="00F566BF">
        <w:rPr>
          <w:rFonts w:ascii="GHEA Grapalat" w:hAnsi="GHEA Grapalat" w:cs="Sylfaen"/>
          <w:sz w:val="20"/>
        </w:rPr>
        <w:t>անուղղակի</w:t>
      </w:r>
      <w:r w:rsidRPr="00F566BF">
        <w:rPr>
          <w:rFonts w:ascii="GHEA Grapalat" w:hAnsi="GHEA Grapalat" w:cs="Sylfaen"/>
          <w:sz w:val="20"/>
          <w:lang w:val="es-ES"/>
        </w:rPr>
        <w:t xml:space="preserve"> </w:t>
      </w:r>
      <w:r w:rsidRPr="00F566BF">
        <w:rPr>
          <w:rFonts w:ascii="GHEA Grapalat" w:hAnsi="GHEA Grapalat" w:cs="Sylfaen"/>
          <w:sz w:val="20"/>
        </w:rPr>
        <w:t>ունի</w:t>
      </w:r>
      <w:r w:rsidRPr="00F566BF">
        <w:rPr>
          <w:rFonts w:ascii="GHEA Grapalat" w:hAnsi="GHEA Grapalat" w:cs="Sylfaen"/>
          <w:sz w:val="20"/>
          <w:lang w:val="es-ES"/>
        </w:rPr>
        <w:t xml:space="preserve"> </w:t>
      </w:r>
      <w:r w:rsidRPr="00F566BF">
        <w:rPr>
          <w:rFonts w:ascii="GHEA Grapalat" w:hAnsi="GHEA Grapalat" w:cs="Sylfaen"/>
          <w:sz w:val="20"/>
        </w:rPr>
        <w:t>մասնակցի</w:t>
      </w:r>
      <w:r w:rsidRPr="00F566BF">
        <w:rPr>
          <w:rFonts w:ascii="GHEA Grapalat" w:hAnsi="GHEA Grapalat" w:cs="Sylfaen"/>
          <w:sz w:val="20"/>
          <w:lang w:val="es-ES"/>
        </w:rPr>
        <w:t xml:space="preserve"> </w:t>
      </w:r>
      <w:r w:rsidRPr="00F566BF">
        <w:rPr>
          <w:rFonts w:ascii="GHEA Grapalat" w:hAnsi="GHEA Grapalat" w:cs="Sylfaen"/>
          <w:sz w:val="20"/>
        </w:rPr>
        <w:t>կանոնադրական</w:t>
      </w:r>
      <w:r w:rsidRPr="00F566BF">
        <w:rPr>
          <w:rFonts w:ascii="GHEA Grapalat" w:hAnsi="GHEA Grapalat" w:cs="Sylfaen"/>
          <w:sz w:val="20"/>
          <w:lang w:val="es-ES"/>
        </w:rPr>
        <w:t xml:space="preserve"> </w:t>
      </w:r>
      <w:r w:rsidRPr="00F566BF">
        <w:rPr>
          <w:rFonts w:ascii="GHEA Grapalat" w:hAnsi="GHEA Grapalat" w:cs="Sylfaen"/>
          <w:sz w:val="20"/>
        </w:rPr>
        <w:t>կապիտալում</w:t>
      </w:r>
      <w:r w:rsidRPr="00F566BF">
        <w:rPr>
          <w:rFonts w:ascii="GHEA Grapalat" w:hAnsi="GHEA Grapalat" w:cs="Sylfaen"/>
          <w:sz w:val="20"/>
          <w:lang w:val="es-ES"/>
        </w:rPr>
        <w:t xml:space="preserve"> </w:t>
      </w:r>
      <w:r w:rsidRPr="00F566BF">
        <w:rPr>
          <w:rFonts w:ascii="GHEA Grapalat" w:hAnsi="GHEA Grapalat" w:cs="Sylfaen"/>
          <w:sz w:val="20"/>
        </w:rPr>
        <w:t>քվեարկող</w:t>
      </w:r>
      <w:r w:rsidRPr="00F566BF">
        <w:rPr>
          <w:rFonts w:ascii="GHEA Grapalat" w:hAnsi="GHEA Grapalat" w:cs="Sylfaen"/>
          <w:sz w:val="20"/>
          <w:lang w:val="es-ES"/>
        </w:rPr>
        <w:t xml:space="preserve"> </w:t>
      </w:r>
      <w:r w:rsidRPr="00F566BF">
        <w:rPr>
          <w:rFonts w:ascii="GHEA Grapalat" w:hAnsi="GHEA Grapalat" w:cs="Sylfaen"/>
          <w:sz w:val="20"/>
        </w:rPr>
        <w:t>բաժնետոմսերի</w:t>
      </w:r>
      <w:r w:rsidRPr="00F566BF">
        <w:rPr>
          <w:rFonts w:ascii="GHEA Grapalat" w:hAnsi="GHEA Grapalat" w:cs="Sylfaen"/>
          <w:sz w:val="20"/>
          <w:lang w:val="es-ES"/>
        </w:rPr>
        <w:t xml:space="preserve"> (</w:t>
      </w:r>
      <w:r w:rsidRPr="00F566BF">
        <w:rPr>
          <w:rFonts w:ascii="GHEA Grapalat" w:hAnsi="GHEA Grapalat" w:cs="Sylfaen"/>
          <w:sz w:val="20"/>
        </w:rPr>
        <w:t>բաժնեմասերի</w:t>
      </w:r>
      <w:r w:rsidRPr="00F566BF">
        <w:rPr>
          <w:rFonts w:ascii="GHEA Grapalat" w:hAnsi="GHEA Grapalat" w:cs="Sylfaen"/>
          <w:sz w:val="20"/>
          <w:lang w:val="es-ES"/>
        </w:rPr>
        <w:t xml:space="preserve">, </w:t>
      </w:r>
      <w:r w:rsidRPr="00F566BF">
        <w:rPr>
          <w:rFonts w:ascii="GHEA Grapalat" w:hAnsi="GHEA Grapalat" w:cs="Sylfaen"/>
          <w:sz w:val="20"/>
        </w:rPr>
        <w:t>փայերի</w:t>
      </w:r>
      <w:r w:rsidRPr="00F566BF">
        <w:rPr>
          <w:rFonts w:ascii="GHEA Grapalat" w:hAnsi="GHEA Grapalat" w:cs="Sylfaen"/>
          <w:sz w:val="20"/>
          <w:lang w:val="es-ES"/>
        </w:rPr>
        <w:t xml:space="preserve">) </w:t>
      </w:r>
      <w:r w:rsidRPr="00F566BF">
        <w:rPr>
          <w:rFonts w:ascii="GHEA Grapalat" w:hAnsi="GHEA Grapalat" w:cs="Sylfaen"/>
          <w:sz w:val="20"/>
        </w:rPr>
        <w:t>ավել</w:t>
      </w:r>
      <w:r w:rsidRPr="00F566BF">
        <w:rPr>
          <w:rFonts w:ascii="GHEA Grapalat" w:hAnsi="GHEA Grapalat" w:cs="Sylfaen"/>
          <w:sz w:val="20"/>
          <w:lang w:val="es-ES"/>
        </w:rPr>
        <w:t xml:space="preserve"> </w:t>
      </w:r>
      <w:r w:rsidRPr="00F566BF">
        <w:rPr>
          <w:rFonts w:ascii="GHEA Grapalat" w:hAnsi="GHEA Grapalat" w:cs="Sylfaen"/>
          <w:sz w:val="20"/>
        </w:rPr>
        <w:t>քան</w:t>
      </w:r>
      <w:r w:rsidRPr="00F566BF">
        <w:rPr>
          <w:rFonts w:ascii="GHEA Grapalat" w:hAnsi="GHEA Grapalat" w:cs="Sylfaen"/>
          <w:sz w:val="20"/>
          <w:lang w:val="es-ES"/>
        </w:rPr>
        <w:t xml:space="preserve"> </w:t>
      </w:r>
      <w:r w:rsidRPr="00F566BF">
        <w:rPr>
          <w:rFonts w:ascii="GHEA Grapalat" w:hAnsi="GHEA Grapalat" w:cs="Sylfaen"/>
          <w:sz w:val="20"/>
        </w:rPr>
        <w:t>տաս</w:t>
      </w:r>
      <w:r w:rsidRPr="00F566BF">
        <w:rPr>
          <w:rFonts w:ascii="GHEA Grapalat" w:hAnsi="GHEA Grapalat" w:cs="Sylfaen"/>
          <w:sz w:val="20"/>
          <w:lang w:val="es-ES"/>
        </w:rPr>
        <w:t xml:space="preserve"> </w:t>
      </w:r>
      <w:r w:rsidRPr="00F566BF">
        <w:rPr>
          <w:rFonts w:ascii="GHEA Grapalat" w:hAnsi="GHEA Grapalat" w:cs="Sylfaen"/>
          <w:sz w:val="20"/>
        </w:rPr>
        <w:t>տոկոսը</w:t>
      </w:r>
      <w:r w:rsidRPr="00F566BF">
        <w:rPr>
          <w:rFonts w:ascii="GHEA Grapalat" w:hAnsi="GHEA Grapalat" w:cs="Sylfaen"/>
          <w:sz w:val="20"/>
          <w:lang w:val="es-ES"/>
        </w:rPr>
        <w:t xml:space="preserve">, </w:t>
      </w:r>
      <w:r w:rsidRPr="00F566BF">
        <w:rPr>
          <w:rFonts w:ascii="GHEA Grapalat" w:hAnsi="GHEA Grapalat" w:cs="Sylfaen"/>
          <w:sz w:val="20"/>
        </w:rPr>
        <w:t>ներառյալ</w:t>
      </w:r>
      <w:r w:rsidRPr="00F566BF">
        <w:rPr>
          <w:rFonts w:ascii="GHEA Grapalat" w:hAnsi="GHEA Grapalat" w:cs="Sylfaen"/>
          <w:sz w:val="20"/>
          <w:lang w:val="es-ES"/>
        </w:rPr>
        <w:t xml:space="preserve"> </w:t>
      </w:r>
      <w:r w:rsidRPr="00F566BF">
        <w:rPr>
          <w:rFonts w:ascii="GHEA Grapalat" w:hAnsi="GHEA Grapalat" w:cs="Sylfaen"/>
          <w:sz w:val="20"/>
        </w:rPr>
        <w:t>ըստ</w:t>
      </w:r>
      <w:r w:rsidRPr="00F566BF">
        <w:rPr>
          <w:rFonts w:ascii="GHEA Grapalat" w:hAnsi="GHEA Grapalat" w:cs="Sylfaen"/>
          <w:sz w:val="20"/>
          <w:lang w:val="es-ES"/>
        </w:rPr>
        <w:t xml:space="preserve"> </w:t>
      </w:r>
      <w:r w:rsidRPr="00F566BF">
        <w:rPr>
          <w:rFonts w:ascii="GHEA Grapalat" w:hAnsi="GHEA Grapalat" w:cs="Sylfaen"/>
          <w:sz w:val="20"/>
        </w:rPr>
        <w:t>ներկայացնողի</w:t>
      </w:r>
      <w:r w:rsidRPr="00F566BF">
        <w:rPr>
          <w:rFonts w:ascii="GHEA Grapalat" w:hAnsi="GHEA Grapalat" w:cs="Sylfaen"/>
          <w:sz w:val="20"/>
          <w:lang w:val="es-ES"/>
        </w:rPr>
        <w:t xml:space="preserve"> </w:t>
      </w:r>
      <w:r w:rsidRPr="00F566BF">
        <w:rPr>
          <w:rFonts w:ascii="GHEA Grapalat" w:hAnsi="GHEA Grapalat" w:cs="Sylfaen"/>
          <w:sz w:val="20"/>
        </w:rPr>
        <w:t>բաժնետոմսերը</w:t>
      </w:r>
      <w:r w:rsidRPr="00F566BF">
        <w:rPr>
          <w:rFonts w:ascii="GHEA Grapalat" w:hAnsi="GHEA Grapalat" w:cs="Sylfaen"/>
          <w:sz w:val="20"/>
          <w:lang w:val="es-ES"/>
        </w:rPr>
        <w:t xml:space="preserve">, </w:t>
      </w:r>
      <w:r w:rsidRPr="00F566BF">
        <w:rPr>
          <w:rFonts w:ascii="GHEA Grapalat" w:hAnsi="GHEA Grapalat" w:cs="Sylfaen"/>
          <w:sz w:val="20"/>
        </w:rPr>
        <w:t>կամ</w:t>
      </w:r>
      <w:r w:rsidRPr="00F566BF">
        <w:rPr>
          <w:rFonts w:ascii="GHEA Grapalat" w:hAnsi="GHEA Grapalat" w:cs="Sylfaen"/>
          <w:sz w:val="20"/>
          <w:lang w:val="es-ES"/>
        </w:rPr>
        <w:t xml:space="preserve"> </w:t>
      </w:r>
      <w:r w:rsidRPr="00F566BF">
        <w:rPr>
          <w:rFonts w:ascii="GHEA Grapalat" w:hAnsi="GHEA Grapalat" w:cs="Sylfaen"/>
          <w:sz w:val="20"/>
        </w:rPr>
        <w:t>այն</w:t>
      </w:r>
      <w:r w:rsidRPr="00F566BF">
        <w:rPr>
          <w:rFonts w:ascii="GHEA Grapalat" w:hAnsi="GHEA Grapalat" w:cs="Sylfaen"/>
          <w:sz w:val="20"/>
          <w:lang w:val="es-ES"/>
        </w:rPr>
        <w:t xml:space="preserve"> </w:t>
      </w:r>
      <w:r w:rsidRPr="00F566BF">
        <w:rPr>
          <w:rFonts w:ascii="GHEA Grapalat" w:hAnsi="GHEA Grapalat" w:cs="Sylfaen"/>
          <w:sz w:val="20"/>
        </w:rPr>
        <w:t>անձի</w:t>
      </w:r>
      <w:r w:rsidRPr="00F566BF">
        <w:rPr>
          <w:rFonts w:ascii="GHEA Grapalat" w:hAnsi="GHEA Grapalat" w:cs="Sylfaen"/>
          <w:sz w:val="20"/>
          <w:lang w:val="es-ES"/>
        </w:rPr>
        <w:t xml:space="preserve"> (</w:t>
      </w:r>
      <w:r w:rsidRPr="00F566BF">
        <w:rPr>
          <w:rFonts w:ascii="GHEA Grapalat" w:hAnsi="GHEA Grapalat" w:cs="Sylfaen"/>
          <w:sz w:val="20"/>
        </w:rPr>
        <w:t>անձանց</w:t>
      </w:r>
      <w:r w:rsidRPr="00F566BF">
        <w:rPr>
          <w:rFonts w:ascii="GHEA Grapalat" w:hAnsi="GHEA Grapalat" w:cs="Sylfaen"/>
          <w:sz w:val="20"/>
          <w:lang w:val="es-ES"/>
        </w:rPr>
        <w:t xml:space="preserve">) </w:t>
      </w:r>
      <w:r w:rsidRPr="00F566BF">
        <w:rPr>
          <w:rFonts w:ascii="GHEA Grapalat" w:hAnsi="GHEA Grapalat" w:cs="Sylfaen"/>
          <w:sz w:val="20"/>
        </w:rPr>
        <w:t>տվյալները</w:t>
      </w:r>
      <w:r w:rsidRPr="00F566BF">
        <w:rPr>
          <w:rFonts w:ascii="GHEA Grapalat" w:hAnsi="GHEA Grapalat" w:cs="Sylfaen"/>
          <w:sz w:val="20"/>
          <w:lang w:val="es-ES"/>
        </w:rPr>
        <w:t xml:space="preserve">, </w:t>
      </w:r>
      <w:r w:rsidRPr="00F566BF">
        <w:rPr>
          <w:rFonts w:ascii="GHEA Grapalat" w:hAnsi="GHEA Grapalat" w:cs="Sylfaen"/>
          <w:sz w:val="20"/>
        </w:rPr>
        <w:t>ով</w:t>
      </w:r>
      <w:r w:rsidRPr="00F566BF">
        <w:rPr>
          <w:rFonts w:ascii="GHEA Grapalat" w:hAnsi="GHEA Grapalat" w:cs="Sylfaen"/>
          <w:sz w:val="20"/>
          <w:lang w:val="es-ES"/>
        </w:rPr>
        <w:t xml:space="preserve"> </w:t>
      </w:r>
      <w:r w:rsidRPr="00F566BF">
        <w:rPr>
          <w:rFonts w:ascii="GHEA Grapalat" w:hAnsi="GHEA Grapalat" w:cs="Sylfaen"/>
          <w:sz w:val="20"/>
        </w:rPr>
        <w:t>իրավունք</w:t>
      </w:r>
      <w:r w:rsidRPr="00F566BF">
        <w:rPr>
          <w:rFonts w:ascii="GHEA Grapalat" w:hAnsi="GHEA Grapalat" w:cs="Sylfaen"/>
          <w:sz w:val="20"/>
          <w:lang w:val="es-ES"/>
        </w:rPr>
        <w:t xml:space="preserve"> </w:t>
      </w:r>
      <w:r w:rsidRPr="00F566BF">
        <w:rPr>
          <w:rFonts w:ascii="GHEA Grapalat" w:hAnsi="GHEA Grapalat" w:cs="Sylfaen"/>
          <w:sz w:val="20"/>
        </w:rPr>
        <w:t>ունի</w:t>
      </w:r>
      <w:r w:rsidRPr="00F566BF">
        <w:rPr>
          <w:rFonts w:ascii="GHEA Grapalat" w:hAnsi="GHEA Grapalat" w:cs="Sylfaen"/>
          <w:sz w:val="20"/>
          <w:lang w:val="es-ES"/>
        </w:rPr>
        <w:t xml:space="preserve"> </w:t>
      </w:r>
      <w:r w:rsidRPr="00F566BF">
        <w:rPr>
          <w:rFonts w:ascii="GHEA Grapalat" w:hAnsi="GHEA Grapalat" w:cs="Sylfaen"/>
          <w:sz w:val="20"/>
        </w:rPr>
        <w:t>նշանակելու</w:t>
      </w:r>
      <w:r w:rsidRPr="00F566BF">
        <w:rPr>
          <w:rFonts w:ascii="GHEA Grapalat" w:hAnsi="GHEA Grapalat" w:cs="Sylfaen"/>
          <w:sz w:val="20"/>
          <w:lang w:val="es-ES"/>
        </w:rPr>
        <w:t xml:space="preserve"> </w:t>
      </w:r>
      <w:r w:rsidRPr="00F566BF">
        <w:rPr>
          <w:rFonts w:ascii="GHEA Grapalat" w:hAnsi="GHEA Grapalat" w:cs="Sylfaen"/>
          <w:sz w:val="20"/>
        </w:rPr>
        <w:t>կամ</w:t>
      </w:r>
      <w:r w:rsidRPr="00F566BF">
        <w:rPr>
          <w:rFonts w:ascii="GHEA Grapalat" w:hAnsi="GHEA Grapalat" w:cs="Sylfaen"/>
          <w:sz w:val="20"/>
          <w:lang w:val="es-ES"/>
        </w:rPr>
        <w:t xml:space="preserve"> </w:t>
      </w:r>
      <w:r w:rsidRPr="00F566BF">
        <w:rPr>
          <w:rFonts w:ascii="GHEA Grapalat" w:hAnsi="GHEA Grapalat" w:cs="Sylfaen"/>
          <w:sz w:val="20"/>
        </w:rPr>
        <w:t>ազատելու</w:t>
      </w:r>
      <w:r w:rsidRPr="00F566BF">
        <w:rPr>
          <w:rFonts w:ascii="GHEA Grapalat" w:hAnsi="GHEA Grapalat" w:cs="Sylfaen"/>
          <w:sz w:val="20"/>
          <w:lang w:val="es-ES"/>
        </w:rPr>
        <w:t xml:space="preserve"> </w:t>
      </w:r>
      <w:r w:rsidRPr="00F566BF">
        <w:rPr>
          <w:rFonts w:ascii="GHEA Grapalat" w:hAnsi="GHEA Grapalat" w:cs="Sylfaen"/>
          <w:sz w:val="20"/>
        </w:rPr>
        <w:t>մասնակցի</w:t>
      </w:r>
      <w:r w:rsidRPr="00F566BF">
        <w:rPr>
          <w:rFonts w:ascii="GHEA Grapalat" w:hAnsi="GHEA Grapalat" w:cs="Sylfaen"/>
          <w:sz w:val="20"/>
          <w:lang w:val="es-ES"/>
        </w:rPr>
        <w:t xml:space="preserve"> </w:t>
      </w:r>
      <w:r w:rsidRPr="00F566BF">
        <w:rPr>
          <w:rFonts w:ascii="GHEA Grapalat" w:hAnsi="GHEA Grapalat" w:cs="Sylfaen"/>
          <w:sz w:val="20"/>
        </w:rPr>
        <w:t>գործադիր</w:t>
      </w:r>
      <w:r w:rsidRPr="00F566BF">
        <w:rPr>
          <w:rFonts w:ascii="GHEA Grapalat" w:hAnsi="GHEA Grapalat" w:cs="Sylfaen"/>
          <w:sz w:val="20"/>
          <w:lang w:val="es-ES"/>
        </w:rPr>
        <w:t xml:space="preserve"> </w:t>
      </w:r>
      <w:r w:rsidRPr="00F566BF">
        <w:rPr>
          <w:rFonts w:ascii="GHEA Grapalat" w:hAnsi="GHEA Grapalat" w:cs="Sylfaen"/>
          <w:sz w:val="20"/>
        </w:rPr>
        <w:t>մարմնի</w:t>
      </w:r>
      <w:r w:rsidRPr="00F566BF">
        <w:rPr>
          <w:rFonts w:ascii="GHEA Grapalat" w:hAnsi="GHEA Grapalat" w:cs="Sylfaen"/>
          <w:sz w:val="20"/>
          <w:lang w:val="es-ES"/>
        </w:rPr>
        <w:t xml:space="preserve"> </w:t>
      </w:r>
      <w:r w:rsidRPr="00F566BF">
        <w:rPr>
          <w:rFonts w:ascii="GHEA Grapalat" w:hAnsi="GHEA Grapalat" w:cs="Sylfaen"/>
          <w:sz w:val="20"/>
        </w:rPr>
        <w:t>անդամներին</w:t>
      </w:r>
      <w:r w:rsidRPr="00F566BF">
        <w:rPr>
          <w:rFonts w:ascii="GHEA Grapalat" w:hAnsi="GHEA Grapalat" w:cs="Sylfaen"/>
          <w:sz w:val="20"/>
          <w:lang w:val="es-ES"/>
        </w:rPr>
        <w:t xml:space="preserve">, </w:t>
      </w:r>
      <w:r w:rsidRPr="00F566BF">
        <w:rPr>
          <w:rFonts w:ascii="GHEA Grapalat" w:hAnsi="GHEA Grapalat" w:cs="Sylfaen"/>
          <w:sz w:val="20"/>
        </w:rPr>
        <w:t>կամ</w:t>
      </w:r>
      <w:r w:rsidRPr="00F566BF">
        <w:rPr>
          <w:rFonts w:ascii="GHEA Grapalat" w:hAnsi="GHEA Grapalat" w:cs="Sylfaen"/>
          <w:sz w:val="20"/>
          <w:lang w:val="es-ES"/>
        </w:rPr>
        <w:t xml:space="preserve"> </w:t>
      </w:r>
      <w:r w:rsidRPr="00F566BF">
        <w:rPr>
          <w:rFonts w:ascii="GHEA Grapalat" w:hAnsi="GHEA Grapalat" w:cs="Sylfaen"/>
          <w:sz w:val="20"/>
        </w:rPr>
        <w:t>ստանում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մասնակցի</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իրականացվող</w:t>
      </w:r>
      <w:r w:rsidRPr="00F566BF">
        <w:rPr>
          <w:rFonts w:ascii="GHEA Grapalat" w:hAnsi="GHEA Grapalat" w:cs="Sylfaen"/>
          <w:sz w:val="20"/>
          <w:lang w:val="es-ES"/>
        </w:rPr>
        <w:t xml:space="preserve"> </w:t>
      </w:r>
      <w:r w:rsidRPr="00F566BF">
        <w:rPr>
          <w:rFonts w:ascii="GHEA Grapalat" w:hAnsi="GHEA Grapalat" w:cs="Sylfaen"/>
          <w:sz w:val="20"/>
        </w:rPr>
        <w:t>ձեռնարկատիրական</w:t>
      </w:r>
      <w:r w:rsidRPr="00F566BF">
        <w:rPr>
          <w:rFonts w:ascii="GHEA Grapalat" w:hAnsi="GHEA Grapalat" w:cs="Sylfaen"/>
          <w:sz w:val="20"/>
          <w:lang w:val="es-ES"/>
        </w:rPr>
        <w:t xml:space="preserve"> </w:t>
      </w:r>
      <w:r w:rsidRPr="00F566BF">
        <w:rPr>
          <w:rFonts w:ascii="GHEA Grapalat" w:hAnsi="GHEA Grapalat" w:cs="Sylfaen"/>
          <w:sz w:val="20"/>
        </w:rPr>
        <w:t>կամ</w:t>
      </w:r>
      <w:r w:rsidRPr="00F566BF">
        <w:rPr>
          <w:rFonts w:ascii="GHEA Grapalat" w:hAnsi="GHEA Grapalat" w:cs="Sylfaen"/>
          <w:sz w:val="20"/>
          <w:lang w:val="es-ES"/>
        </w:rPr>
        <w:t xml:space="preserve"> </w:t>
      </w:r>
      <w:r w:rsidRPr="00F566BF">
        <w:rPr>
          <w:rFonts w:ascii="GHEA Grapalat" w:hAnsi="GHEA Grapalat" w:cs="Sylfaen"/>
          <w:sz w:val="20"/>
        </w:rPr>
        <w:t>այլ</w:t>
      </w:r>
      <w:r w:rsidRPr="00F566BF">
        <w:rPr>
          <w:rFonts w:ascii="GHEA Grapalat" w:hAnsi="GHEA Grapalat" w:cs="Sylfaen"/>
          <w:sz w:val="20"/>
          <w:lang w:val="es-ES"/>
        </w:rPr>
        <w:t xml:space="preserve"> </w:t>
      </w:r>
      <w:r w:rsidRPr="00F566BF">
        <w:rPr>
          <w:rFonts w:ascii="GHEA Grapalat" w:hAnsi="GHEA Grapalat" w:cs="Sylfaen"/>
          <w:sz w:val="20"/>
        </w:rPr>
        <w:t>գործունեության</w:t>
      </w:r>
      <w:r w:rsidRPr="00F566BF">
        <w:rPr>
          <w:rFonts w:ascii="GHEA Grapalat" w:hAnsi="GHEA Grapalat" w:cs="Sylfaen"/>
          <w:sz w:val="20"/>
          <w:lang w:val="es-ES"/>
        </w:rPr>
        <w:t xml:space="preserve"> </w:t>
      </w:r>
      <w:r w:rsidRPr="00F566BF">
        <w:rPr>
          <w:rFonts w:ascii="GHEA Grapalat" w:hAnsi="GHEA Grapalat" w:cs="Sylfaen"/>
          <w:sz w:val="20"/>
        </w:rPr>
        <w:t>արդյունքում</w:t>
      </w:r>
      <w:r w:rsidRPr="00F566BF">
        <w:rPr>
          <w:rFonts w:ascii="GHEA Grapalat" w:hAnsi="GHEA Grapalat" w:cs="Sylfaen"/>
          <w:sz w:val="20"/>
          <w:lang w:val="es-ES"/>
        </w:rPr>
        <w:t xml:space="preserve"> </w:t>
      </w:r>
      <w:r w:rsidRPr="00F566BF">
        <w:rPr>
          <w:rFonts w:ascii="GHEA Grapalat" w:hAnsi="GHEA Grapalat" w:cs="Sylfaen"/>
          <w:sz w:val="20"/>
        </w:rPr>
        <w:t>ստացված</w:t>
      </w:r>
      <w:r w:rsidRPr="00F566BF">
        <w:rPr>
          <w:rFonts w:ascii="GHEA Grapalat" w:hAnsi="GHEA Grapalat" w:cs="Sylfaen"/>
          <w:sz w:val="20"/>
          <w:lang w:val="es-ES"/>
        </w:rPr>
        <w:t xml:space="preserve"> </w:t>
      </w:r>
      <w:r w:rsidRPr="00F566BF">
        <w:rPr>
          <w:rFonts w:ascii="GHEA Grapalat" w:hAnsi="GHEA Grapalat" w:cs="Sylfaen"/>
          <w:sz w:val="20"/>
        </w:rPr>
        <w:t>շահույթի</w:t>
      </w:r>
      <w:r w:rsidRPr="00F566BF">
        <w:rPr>
          <w:rFonts w:ascii="GHEA Grapalat" w:hAnsi="GHEA Grapalat" w:cs="Sylfaen"/>
          <w:sz w:val="20"/>
          <w:lang w:val="es-ES"/>
        </w:rPr>
        <w:t xml:space="preserve"> </w:t>
      </w:r>
      <w:r w:rsidRPr="00F566BF">
        <w:rPr>
          <w:rFonts w:ascii="GHEA Grapalat" w:hAnsi="GHEA Grapalat" w:cs="Sylfaen"/>
          <w:sz w:val="20"/>
        </w:rPr>
        <w:t>տասնհինգ</w:t>
      </w:r>
      <w:r w:rsidRPr="00F566BF">
        <w:rPr>
          <w:rFonts w:ascii="GHEA Grapalat" w:hAnsi="GHEA Grapalat" w:cs="Sylfaen"/>
          <w:sz w:val="20"/>
          <w:lang w:val="es-ES"/>
        </w:rPr>
        <w:t xml:space="preserve"> </w:t>
      </w:r>
      <w:r w:rsidRPr="00F566BF">
        <w:rPr>
          <w:rFonts w:ascii="GHEA Grapalat" w:hAnsi="GHEA Grapalat" w:cs="Sylfaen"/>
          <w:sz w:val="20"/>
        </w:rPr>
        <w:t>տոկոսից</w:t>
      </w:r>
      <w:r w:rsidRPr="00F566BF">
        <w:rPr>
          <w:rFonts w:ascii="GHEA Grapalat" w:hAnsi="GHEA Grapalat" w:cs="Sylfaen"/>
          <w:sz w:val="20"/>
          <w:lang w:val="es-ES"/>
        </w:rPr>
        <w:t xml:space="preserve"> </w:t>
      </w:r>
      <w:r w:rsidRPr="00F566BF">
        <w:rPr>
          <w:rFonts w:ascii="GHEA Grapalat" w:hAnsi="GHEA Grapalat" w:cs="Sylfaen"/>
          <w:sz w:val="20"/>
        </w:rPr>
        <w:t>ավելին</w:t>
      </w:r>
      <w:r w:rsidRPr="00F566BF">
        <w:rPr>
          <w:rFonts w:ascii="GHEA Grapalat" w:hAnsi="GHEA Grapalat" w:cs="Sylfaen"/>
          <w:sz w:val="20"/>
          <w:lang w:val="es-ES"/>
        </w:rPr>
        <w:t xml:space="preserve"> (</w:t>
      </w:r>
      <w:r w:rsidRPr="00F566BF">
        <w:rPr>
          <w:rFonts w:ascii="GHEA Grapalat" w:hAnsi="GHEA Grapalat" w:cs="Sylfaen"/>
          <w:sz w:val="20"/>
        </w:rPr>
        <w:t>իրական</w:t>
      </w:r>
      <w:r w:rsidRPr="00F566BF">
        <w:rPr>
          <w:rFonts w:ascii="GHEA Grapalat" w:hAnsi="GHEA Grapalat" w:cs="Sylfaen"/>
          <w:sz w:val="20"/>
          <w:lang w:val="es-ES"/>
        </w:rPr>
        <w:t xml:space="preserve"> </w:t>
      </w:r>
      <w:r w:rsidRPr="00F566BF">
        <w:rPr>
          <w:rFonts w:ascii="GHEA Grapalat" w:hAnsi="GHEA Grapalat" w:cs="Sylfaen"/>
          <w:sz w:val="20"/>
        </w:rPr>
        <w:t>շահառուներ</w:t>
      </w:r>
      <w:r w:rsidRPr="00F566BF">
        <w:rPr>
          <w:rFonts w:ascii="GHEA Grapalat" w:hAnsi="GHEA Grapalat" w:cs="Sylfaen"/>
          <w:sz w:val="20"/>
          <w:lang w:val="es-ES"/>
        </w:rPr>
        <w:t>)** և հավաստում, որ իրական շահառուների մասին ներկայացված տեղեկատվությունը իրական է և չի պարունակում ոչ հավա</w:t>
      </w:r>
      <w:r w:rsidR="00C50D83">
        <w:rPr>
          <w:rFonts w:ascii="GHEA Grapalat" w:hAnsi="GHEA Grapalat" w:cs="Sylfaen"/>
          <w:sz w:val="20"/>
          <w:lang w:val="hy-AM"/>
        </w:rPr>
        <w:t>ս</w:t>
      </w:r>
      <w:r w:rsidRPr="00F566BF">
        <w:rPr>
          <w:rFonts w:ascii="GHEA Grapalat" w:hAnsi="GHEA Grapalat" w:cs="Sylfaen"/>
          <w:sz w:val="20"/>
          <w:lang w:val="es-ES"/>
        </w:rPr>
        <w:t xml:space="preserve">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CE3A99" w:rsidRPr="002911EA" w:rsidTr="00CE3A99">
        <w:trPr>
          <w:jc w:val="center"/>
        </w:trPr>
        <w:tc>
          <w:tcPr>
            <w:tcW w:w="2570" w:type="dxa"/>
            <w:vAlign w:val="center"/>
          </w:tcPr>
          <w:p w:rsidR="00CE3A99" w:rsidRPr="00F566BF" w:rsidRDefault="00CE3A99" w:rsidP="001635B8">
            <w:pPr>
              <w:pStyle w:val="BodyTextIndent3"/>
              <w:spacing w:line="240" w:lineRule="auto"/>
              <w:ind w:firstLine="0"/>
              <w:jc w:val="center"/>
              <w:rPr>
                <w:rFonts w:ascii="GHEA Grapalat" w:hAnsi="GHEA Grapalat"/>
                <w:sz w:val="28"/>
                <w:vertAlign w:val="superscript"/>
                <w:lang w:val="es-ES"/>
              </w:rPr>
            </w:pPr>
            <w:r w:rsidRPr="00F566BF">
              <w:rPr>
                <w:rFonts w:ascii="GHEA Grapalat" w:hAnsi="GHEA Grapalat"/>
                <w:sz w:val="28"/>
                <w:vertAlign w:val="superscript"/>
              </w:rPr>
              <w:t>Անունը</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Ազգանունը</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Հայրանունը</w:t>
            </w:r>
          </w:p>
        </w:tc>
        <w:tc>
          <w:tcPr>
            <w:tcW w:w="3960" w:type="dxa"/>
            <w:vAlign w:val="center"/>
          </w:tcPr>
          <w:p w:rsidR="00CE3A99" w:rsidRPr="00F566BF" w:rsidRDefault="00CE3A99" w:rsidP="001635B8">
            <w:pPr>
              <w:pStyle w:val="BodyTextIndent3"/>
              <w:spacing w:line="240" w:lineRule="auto"/>
              <w:ind w:firstLine="0"/>
              <w:jc w:val="center"/>
              <w:rPr>
                <w:rFonts w:ascii="GHEA Grapalat" w:hAnsi="GHEA Grapalat"/>
                <w:sz w:val="28"/>
                <w:vertAlign w:val="superscript"/>
                <w:lang w:val="es-ES"/>
              </w:rPr>
            </w:pPr>
            <w:r w:rsidRPr="00F566BF">
              <w:rPr>
                <w:rFonts w:ascii="GHEA Grapalat" w:hAnsi="GHEA Grapalat"/>
                <w:sz w:val="28"/>
                <w:vertAlign w:val="superscript"/>
              </w:rPr>
              <w:t>ՀՀ</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քաղաքացիների</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համար</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նույնականացման</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քարտի</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կամ</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անձնագրի</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կամ</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ՀՀ</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օրենսդրությամբ</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նախատեսված</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անձը</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հաստատող</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փաստաթղթի</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տեսակը</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և</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համարը</w:t>
            </w:r>
            <w:r w:rsidRPr="00F566BF">
              <w:rPr>
                <w:rFonts w:ascii="GHEA Grapalat" w:hAnsi="GHEA Grapalat"/>
                <w:sz w:val="28"/>
                <w:vertAlign w:val="superscript"/>
                <w:lang w:val="es-ES"/>
              </w:rPr>
              <w:t xml:space="preserve"> </w:t>
            </w:r>
          </w:p>
        </w:tc>
        <w:tc>
          <w:tcPr>
            <w:tcW w:w="3370" w:type="dxa"/>
          </w:tcPr>
          <w:p w:rsidR="00CE3A99" w:rsidRPr="00F566BF" w:rsidRDefault="00CE3A99" w:rsidP="001635B8">
            <w:pPr>
              <w:pStyle w:val="BodyTextIndent3"/>
              <w:spacing w:line="240" w:lineRule="auto"/>
              <w:ind w:firstLine="0"/>
              <w:jc w:val="center"/>
              <w:rPr>
                <w:rFonts w:ascii="GHEA Grapalat" w:hAnsi="GHEA Grapalat"/>
                <w:sz w:val="28"/>
                <w:vertAlign w:val="superscript"/>
                <w:lang w:val="es-ES"/>
              </w:rPr>
            </w:pPr>
            <w:r w:rsidRPr="00F566BF">
              <w:rPr>
                <w:rFonts w:ascii="GHEA Grapalat" w:hAnsi="GHEA Grapalat"/>
                <w:sz w:val="28"/>
                <w:vertAlign w:val="superscript"/>
              </w:rPr>
              <w:t>Օտարերկրյա</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քաղաքացիների</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համար</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համապատասխան</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երկրի</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օրենսդրությամբ</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նախատեսված</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անձը</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հաստատող</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փաստաթղթի</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տեսակը</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և</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համարը</w:t>
            </w:r>
            <w:r w:rsidRPr="00F566BF">
              <w:rPr>
                <w:rFonts w:ascii="GHEA Grapalat" w:hAnsi="GHEA Grapalat"/>
                <w:sz w:val="28"/>
                <w:vertAlign w:val="superscript"/>
                <w:lang w:val="es-ES"/>
              </w:rPr>
              <w:t xml:space="preserve"> </w:t>
            </w:r>
          </w:p>
        </w:tc>
      </w:tr>
      <w:tr w:rsidR="00CE3A99" w:rsidRPr="002911EA" w:rsidTr="00CE3A99">
        <w:trPr>
          <w:jc w:val="center"/>
        </w:trPr>
        <w:tc>
          <w:tcPr>
            <w:tcW w:w="2570" w:type="dxa"/>
            <w:vAlign w:val="center"/>
          </w:tcPr>
          <w:p w:rsidR="00CE3A99" w:rsidRPr="00F566BF" w:rsidRDefault="00CE3A99" w:rsidP="001635B8">
            <w:pPr>
              <w:pStyle w:val="BodyTextIndent3"/>
              <w:spacing w:line="240" w:lineRule="auto"/>
              <w:ind w:firstLine="0"/>
              <w:jc w:val="center"/>
              <w:rPr>
                <w:rFonts w:ascii="Sylfaen" w:hAnsi="Sylfaen"/>
                <w:sz w:val="26"/>
                <w:vertAlign w:val="superscript"/>
                <w:lang w:val="hy-AM"/>
              </w:rPr>
            </w:pPr>
          </w:p>
        </w:tc>
        <w:tc>
          <w:tcPr>
            <w:tcW w:w="3960" w:type="dxa"/>
            <w:vAlign w:val="center"/>
          </w:tcPr>
          <w:p w:rsidR="00CE3A99" w:rsidRPr="00F566BF" w:rsidRDefault="00CE3A99" w:rsidP="001635B8">
            <w:pPr>
              <w:pStyle w:val="BodyTextIndent3"/>
              <w:spacing w:line="240" w:lineRule="auto"/>
              <w:ind w:firstLine="0"/>
              <w:jc w:val="center"/>
              <w:rPr>
                <w:rFonts w:ascii="GHEA Grapalat" w:hAnsi="GHEA Grapalat"/>
                <w:sz w:val="26"/>
                <w:vertAlign w:val="superscript"/>
                <w:lang w:val="es-ES"/>
              </w:rPr>
            </w:pPr>
          </w:p>
        </w:tc>
        <w:tc>
          <w:tcPr>
            <w:tcW w:w="3370" w:type="dxa"/>
          </w:tcPr>
          <w:p w:rsidR="00CE3A99" w:rsidRPr="00F566BF" w:rsidRDefault="00CE3A99" w:rsidP="001635B8">
            <w:pPr>
              <w:pStyle w:val="BodyTextIndent3"/>
              <w:spacing w:line="240" w:lineRule="auto"/>
              <w:ind w:firstLine="0"/>
              <w:jc w:val="center"/>
              <w:rPr>
                <w:rFonts w:ascii="GHEA Grapalat" w:hAnsi="GHEA Grapalat"/>
                <w:sz w:val="26"/>
                <w:vertAlign w:val="superscript"/>
                <w:lang w:val="es-ES"/>
              </w:rPr>
            </w:pPr>
          </w:p>
        </w:tc>
      </w:tr>
      <w:tr w:rsidR="00CE3A99" w:rsidRPr="002911EA" w:rsidTr="00CE3A99">
        <w:trPr>
          <w:jc w:val="center"/>
        </w:trPr>
        <w:tc>
          <w:tcPr>
            <w:tcW w:w="2570" w:type="dxa"/>
            <w:vAlign w:val="center"/>
          </w:tcPr>
          <w:p w:rsidR="00CE3A99" w:rsidRPr="00F566BF" w:rsidRDefault="00CE3A99" w:rsidP="001635B8">
            <w:pPr>
              <w:pStyle w:val="BodyTextIndent3"/>
              <w:spacing w:line="240" w:lineRule="auto"/>
              <w:ind w:firstLine="0"/>
              <w:jc w:val="center"/>
              <w:rPr>
                <w:rFonts w:ascii="GHEA Grapalat" w:hAnsi="GHEA Grapalat"/>
                <w:sz w:val="26"/>
                <w:vertAlign w:val="superscript"/>
                <w:lang w:val="es-ES"/>
              </w:rPr>
            </w:pPr>
          </w:p>
        </w:tc>
        <w:tc>
          <w:tcPr>
            <w:tcW w:w="3960" w:type="dxa"/>
            <w:vAlign w:val="center"/>
          </w:tcPr>
          <w:p w:rsidR="00CE3A99" w:rsidRPr="00F566BF" w:rsidRDefault="00CE3A99" w:rsidP="001635B8">
            <w:pPr>
              <w:pStyle w:val="BodyTextIndent3"/>
              <w:spacing w:line="240" w:lineRule="auto"/>
              <w:ind w:firstLine="0"/>
              <w:jc w:val="center"/>
              <w:rPr>
                <w:rFonts w:ascii="GHEA Grapalat" w:hAnsi="GHEA Grapalat"/>
                <w:sz w:val="26"/>
                <w:vertAlign w:val="superscript"/>
                <w:lang w:val="es-ES"/>
              </w:rPr>
            </w:pPr>
          </w:p>
        </w:tc>
        <w:tc>
          <w:tcPr>
            <w:tcW w:w="3370" w:type="dxa"/>
          </w:tcPr>
          <w:p w:rsidR="00CE3A99" w:rsidRPr="00F566BF" w:rsidRDefault="00CE3A99" w:rsidP="001635B8">
            <w:pPr>
              <w:pStyle w:val="BodyTextIndent3"/>
              <w:spacing w:line="240" w:lineRule="auto"/>
              <w:ind w:firstLine="0"/>
              <w:jc w:val="center"/>
              <w:rPr>
                <w:rFonts w:ascii="GHEA Grapalat" w:hAnsi="GHEA Grapalat"/>
                <w:sz w:val="26"/>
                <w:vertAlign w:val="superscript"/>
                <w:lang w:val="es-ES"/>
              </w:rPr>
            </w:pPr>
          </w:p>
        </w:tc>
      </w:tr>
      <w:tr w:rsidR="00CE3A99" w:rsidRPr="002911EA" w:rsidTr="00CE3A99">
        <w:trPr>
          <w:jc w:val="center"/>
        </w:trPr>
        <w:tc>
          <w:tcPr>
            <w:tcW w:w="2570" w:type="dxa"/>
            <w:vAlign w:val="center"/>
          </w:tcPr>
          <w:p w:rsidR="00CE3A99" w:rsidRPr="00F566BF" w:rsidRDefault="00CE3A99" w:rsidP="001635B8">
            <w:pPr>
              <w:pStyle w:val="BodyTextIndent3"/>
              <w:spacing w:line="240" w:lineRule="auto"/>
              <w:ind w:firstLine="0"/>
              <w:jc w:val="center"/>
              <w:rPr>
                <w:rFonts w:ascii="GHEA Grapalat" w:hAnsi="GHEA Grapalat"/>
                <w:sz w:val="26"/>
                <w:vertAlign w:val="superscript"/>
                <w:lang w:val="es-ES"/>
              </w:rPr>
            </w:pPr>
          </w:p>
        </w:tc>
        <w:tc>
          <w:tcPr>
            <w:tcW w:w="3960" w:type="dxa"/>
            <w:vAlign w:val="center"/>
          </w:tcPr>
          <w:p w:rsidR="00CE3A99" w:rsidRPr="00F566BF" w:rsidRDefault="00CE3A99" w:rsidP="001635B8">
            <w:pPr>
              <w:pStyle w:val="BodyTextIndent3"/>
              <w:spacing w:line="240" w:lineRule="auto"/>
              <w:ind w:firstLine="0"/>
              <w:jc w:val="center"/>
              <w:rPr>
                <w:rFonts w:ascii="GHEA Grapalat" w:hAnsi="GHEA Grapalat"/>
                <w:sz w:val="26"/>
                <w:vertAlign w:val="superscript"/>
                <w:lang w:val="es-ES"/>
              </w:rPr>
            </w:pPr>
          </w:p>
        </w:tc>
        <w:tc>
          <w:tcPr>
            <w:tcW w:w="3370" w:type="dxa"/>
          </w:tcPr>
          <w:p w:rsidR="00CE3A99" w:rsidRPr="00F566BF" w:rsidRDefault="00CE3A99" w:rsidP="001635B8">
            <w:pPr>
              <w:pStyle w:val="BodyTextIndent3"/>
              <w:spacing w:line="240" w:lineRule="auto"/>
              <w:ind w:firstLine="0"/>
              <w:jc w:val="center"/>
              <w:rPr>
                <w:rFonts w:ascii="GHEA Grapalat" w:hAnsi="GHEA Grapalat"/>
                <w:sz w:val="26"/>
                <w:vertAlign w:val="superscript"/>
                <w:lang w:val="es-ES"/>
              </w:rPr>
            </w:pPr>
          </w:p>
        </w:tc>
      </w:tr>
    </w:tbl>
    <w:p w:rsidR="00B2572B" w:rsidRPr="00F566BF" w:rsidRDefault="00B2572B" w:rsidP="00EF3662">
      <w:pPr>
        <w:jc w:val="both"/>
        <w:rPr>
          <w:rFonts w:ascii="GHEA Grapalat" w:hAnsi="GHEA Grapalat"/>
          <w:sz w:val="20"/>
          <w:lang w:val="es-ES"/>
        </w:rPr>
      </w:pPr>
    </w:p>
    <w:p w:rsidR="00B2572B" w:rsidRPr="00F566BF" w:rsidRDefault="00B2572B" w:rsidP="00EF3662">
      <w:pPr>
        <w:jc w:val="both"/>
        <w:rPr>
          <w:rFonts w:ascii="GHEA Grapalat" w:hAnsi="GHEA Grapalat"/>
          <w:sz w:val="20"/>
          <w:lang w:val="es-ES"/>
        </w:rPr>
      </w:pPr>
    </w:p>
    <w:p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rsidR="00B2572B" w:rsidRPr="00F566BF" w:rsidRDefault="00B2572B" w:rsidP="00EF3662">
      <w:pPr>
        <w:jc w:val="both"/>
        <w:rPr>
          <w:rFonts w:ascii="GHEA Grapalat" w:hAnsi="GHEA Grapalat" w:cs="Arial"/>
          <w:sz w:val="20"/>
          <w:vertAlign w:val="superscript"/>
          <w:lang w:val="es-ES"/>
        </w:rPr>
      </w:pPr>
    </w:p>
    <w:p w:rsidR="00B2572B" w:rsidRPr="00F566BF" w:rsidRDefault="00B2572B" w:rsidP="00EF3662">
      <w:pPr>
        <w:jc w:val="both"/>
        <w:rPr>
          <w:rFonts w:ascii="GHEA Grapalat" w:hAnsi="GHEA Grapalat"/>
          <w:sz w:val="20"/>
          <w:lang w:val="hy-AM"/>
        </w:rPr>
      </w:pPr>
      <w:r w:rsidRPr="00F566BF">
        <w:rPr>
          <w:rFonts w:ascii="GHEA Grapalat" w:hAnsi="GHEA Grapalat"/>
          <w:sz w:val="20"/>
          <w:lang w:val="hy-AM"/>
        </w:rPr>
        <w:t xml:space="preserve">    </w:t>
      </w:r>
    </w:p>
    <w:p w:rsidR="00B2572B" w:rsidRPr="00F566BF" w:rsidRDefault="00B2572B" w:rsidP="00EF3662">
      <w:pPr>
        <w:jc w:val="right"/>
        <w:rPr>
          <w:rFonts w:ascii="GHEA Grapalat" w:hAnsi="GHEA Grapalat" w:cs="Arial"/>
          <w:sz w:val="20"/>
          <w:lang w:val="hy-AM"/>
        </w:rPr>
      </w:pP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FootnoteReference"/>
          <w:rFonts w:ascii="GHEA Grapalat" w:hAnsi="GHEA Grapalat" w:cs="Arial"/>
          <w:color w:val="FFFFFF"/>
          <w:sz w:val="20"/>
          <w:lang w:val="hy-AM"/>
        </w:rPr>
        <w:footnoteReference w:id="8"/>
      </w:r>
      <w:r w:rsidRPr="00F566BF">
        <w:rPr>
          <w:rFonts w:ascii="GHEA Grapalat" w:hAnsi="GHEA Grapalat" w:cs="Arial"/>
          <w:sz w:val="20"/>
          <w:lang w:val="hy-AM"/>
        </w:rPr>
        <w:tab/>
      </w:r>
      <w:r w:rsidRPr="00F566BF">
        <w:rPr>
          <w:rFonts w:ascii="GHEA Grapalat" w:hAnsi="GHEA Grapalat" w:cs="Arial"/>
          <w:sz w:val="20"/>
          <w:lang w:val="hy-AM"/>
        </w:rPr>
        <w:tab/>
        <w:t xml:space="preserve"> </w:t>
      </w:r>
    </w:p>
    <w:p w:rsidR="00B2572B" w:rsidRPr="00F566BF" w:rsidRDefault="00B2572B" w:rsidP="00EF3662">
      <w:pPr>
        <w:pStyle w:val="BodyTextIndent3"/>
        <w:spacing w:line="240" w:lineRule="auto"/>
        <w:jc w:val="right"/>
        <w:rPr>
          <w:rFonts w:ascii="GHEA Grapalat" w:hAnsi="GHEA Grapalat"/>
          <w:b/>
          <w:lang w:val="hy-AM"/>
        </w:rPr>
      </w:pPr>
    </w:p>
    <w:p w:rsidR="00B2572B" w:rsidRPr="00F566BF" w:rsidRDefault="00B2572B" w:rsidP="00EF3662">
      <w:pPr>
        <w:pStyle w:val="BodyTextIndent3"/>
        <w:spacing w:line="240" w:lineRule="auto"/>
        <w:jc w:val="right"/>
        <w:rPr>
          <w:rFonts w:ascii="GHEA Grapalat" w:hAnsi="GHEA Grapalat"/>
          <w:b/>
          <w:lang w:val="hy-AM"/>
        </w:rPr>
      </w:pPr>
    </w:p>
    <w:p w:rsidR="00AA0C89" w:rsidRPr="00F566BF" w:rsidRDefault="00CE3A99" w:rsidP="00AA0C89">
      <w:pPr>
        <w:pStyle w:val="BodyTextIndent3"/>
        <w:spacing w:line="240" w:lineRule="auto"/>
        <w:jc w:val="right"/>
        <w:rPr>
          <w:rFonts w:ascii="GHEA Grapalat" w:hAnsi="GHEA Grapalat" w:cs="Sylfaen"/>
          <w:b/>
          <w:lang w:val="hy-AM"/>
        </w:rPr>
      </w:pPr>
      <w:r w:rsidRPr="00F566BF">
        <w:rPr>
          <w:rFonts w:ascii="GHEA Grapalat" w:hAnsi="GHEA Grapalat" w:cs="Sylfaen"/>
          <w:b/>
          <w:lang w:val="hy-AM"/>
        </w:rPr>
        <w:br w:type="page"/>
      </w:r>
    </w:p>
    <w:p w:rsidR="00AA0C89" w:rsidRPr="00F566BF" w:rsidRDefault="00AA0C89" w:rsidP="00AA0C89">
      <w:pPr>
        <w:pStyle w:val="BodyTextIndent3"/>
        <w:spacing w:line="240" w:lineRule="auto"/>
        <w:ind w:firstLine="0"/>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Pr>
          <w:rFonts w:ascii="GHEA Grapalat" w:hAnsi="GHEA Grapalat" w:cs="Arial"/>
          <w:b/>
          <w:lang w:val="hy-AM"/>
        </w:rPr>
        <w:t>1.</w:t>
      </w:r>
      <w:r w:rsidR="005A043A">
        <w:rPr>
          <w:rFonts w:ascii="GHEA Grapalat" w:hAnsi="GHEA Grapalat" w:cs="Arial"/>
          <w:b/>
          <w:lang w:val="hy-AM"/>
        </w:rPr>
        <w:t>1</w:t>
      </w:r>
    </w:p>
    <w:p w:rsidR="009F61C1" w:rsidRPr="005E1F72" w:rsidRDefault="009F61C1" w:rsidP="009F61C1">
      <w:pPr>
        <w:pStyle w:val="BodyTextIndent3"/>
        <w:spacing w:line="240" w:lineRule="auto"/>
        <w:jc w:val="right"/>
        <w:rPr>
          <w:rFonts w:ascii="GHEA Grapalat" w:hAnsi="GHEA Grapalat" w:cs="Arial"/>
          <w:b/>
          <w:lang w:val="es-ES"/>
        </w:rPr>
      </w:pPr>
      <w:r>
        <w:rPr>
          <w:rFonts w:ascii="GHEA Grapalat" w:hAnsi="GHEA Grapalat"/>
          <w:b/>
          <w:i/>
          <w:color w:val="FF0000"/>
          <w:lang w:val="af-ZA"/>
        </w:rPr>
        <w:t>ՀՀՌ-ԳՀ</w:t>
      </w:r>
      <w:r>
        <w:rPr>
          <w:rFonts w:ascii="GHEA Grapalat" w:hAnsi="GHEA Grapalat"/>
          <w:b/>
          <w:i/>
          <w:color w:val="FF0000"/>
          <w:lang w:val="hy-AM"/>
        </w:rPr>
        <w:t>Ծ</w:t>
      </w:r>
      <w:r w:rsidRPr="00197AB7">
        <w:rPr>
          <w:rFonts w:ascii="GHEA Grapalat" w:hAnsi="GHEA Grapalat"/>
          <w:b/>
          <w:i/>
          <w:color w:val="FF0000"/>
          <w:lang w:val="af-ZA"/>
        </w:rPr>
        <w:t>ՁԲ-2</w:t>
      </w:r>
      <w:r>
        <w:rPr>
          <w:rFonts w:ascii="GHEA Grapalat" w:hAnsi="GHEA Grapalat"/>
          <w:b/>
          <w:i/>
          <w:color w:val="FF0000"/>
          <w:lang w:val="af-ZA"/>
        </w:rPr>
        <w:t>1</w:t>
      </w:r>
      <w:r w:rsidRPr="00197AB7">
        <w:rPr>
          <w:rFonts w:ascii="GHEA Grapalat" w:hAnsi="GHEA Grapalat"/>
          <w:b/>
          <w:i/>
          <w:color w:val="FF0000"/>
          <w:lang w:val="af-ZA"/>
        </w:rPr>
        <w:t>/</w:t>
      </w:r>
      <w:r>
        <w:rPr>
          <w:rFonts w:ascii="GHEA Grapalat" w:hAnsi="GHEA Grapalat"/>
          <w:b/>
          <w:i/>
          <w:color w:val="FF0000"/>
          <w:lang w:val="af-ZA"/>
        </w:rPr>
        <w:t>1</w:t>
      </w:r>
      <w:r>
        <w:rPr>
          <w:rFonts w:ascii="GHEA Grapalat" w:hAnsi="GHEA Grapalat"/>
          <w:b/>
          <w:i/>
          <w:color w:val="FF0000"/>
          <w:lang w:val="hy-AM"/>
        </w:rPr>
        <w:t>2</w:t>
      </w:r>
      <w:r w:rsidRPr="00197AB7">
        <w:rPr>
          <w:rFonts w:ascii="GHEA Grapalat" w:hAnsi="GHEA Grapalat"/>
          <w:b/>
          <w:i/>
          <w:color w:val="FF0000"/>
          <w:lang w:val="af-ZA"/>
        </w:rPr>
        <w:t xml:space="preserve"> </w:t>
      </w:r>
      <w:r w:rsidRPr="005E1F72">
        <w:rPr>
          <w:rFonts w:ascii="GHEA Grapalat" w:hAnsi="GHEA Grapalat"/>
          <w:b/>
          <w:lang w:val="es-ES"/>
        </w:rPr>
        <w:t xml:space="preserve">  </w:t>
      </w:r>
      <w:r w:rsidRPr="005E1F72">
        <w:rPr>
          <w:rFonts w:ascii="GHEA Grapalat" w:hAnsi="GHEA Grapalat" w:cs="Sylfaen"/>
          <w:b/>
          <w:lang w:val="es-ES"/>
        </w:rPr>
        <w:t>ծածկագրով</w:t>
      </w:r>
    </w:p>
    <w:p w:rsidR="009F61C1" w:rsidRPr="005E1F72" w:rsidRDefault="009F61C1" w:rsidP="009F61C1">
      <w:pPr>
        <w:pStyle w:val="BodyTextIndent3"/>
        <w:spacing w:line="240" w:lineRule="auto"/>
        <w:jc w:val="right"/>
        <w:rPr>
          <w:rFonts w:ascii="GHEA Grapalat" w:hAnsi="GHEA Grapalat" w:cs="Arial"/>
          <w:b/>
          <w:lang w:val="es-ES"/>
        </w:rPr>
      </w:pPr>
      <w:r w:rsidRPr="00197AB7">
        <w:rPr>
          <w:rFonts w:ascii="Sylfaen" w:hAnsi="Sylfaen" w:cs="Sylfaen"/>
          <w:b/>
          <w:lang w:val="es-ES"/>
        </w:rPr>
        <w:t>Գնանշման հարցման</w:t>
      </w:r>
      <w:r w:rsidRPr="005E1F72">
        <w:rPr>
          <w:rFonts w:ascii="GHEA Grapalat" w:hAnsi="GHEA Grapalat" w:cs="Arial"/>
          <w:b/>
          <w:lang w:val="es-ES"/>
        </w:rPr>
        <w:t xml:space="preserve"> </w:t>
      </w:r>
      <w:r w:rsidRPr="005E1F72">
        <w:rPr>
          <w:rFonts w:ascii="GHEA Grapalat" w:hAnsi="GHEA Grapalat" w:cs="Sylfaen"/>
          <w:b/>
          <w:lang w:val="es-ES"/>
        </w:rPr>
        <w:t>հրավերի</w:t>
      </w:r>
    </w:p>
    <w:p w:rsidR="00AA0C89" w:rsidRPr="00C47CEF" w:rsidRDefault="00AA0C89" w:rsidP="00AA0C89">
      <w:pPr>
        <w:pStyle w:val="BodyTextIndent3"/>
        <w:spacing w:line="240" w:lineRule="auto"/>
        <w:jc w:val="right"/>
        <w:rPr>
          <w:rFonts w:ascii="GHEA Grapalat" w:hAnsi="GHEA Grapalat" w:cs="Arial"/>
          <w:b/>
          <w:lang w:val="es-ES"/>
        </w:rPr>
      </w:pPr>
    </w:p>
    <w:p w:rsidR="00AA0C89" w:rsidRPr="00F566BF" w:rsidRDefault="00AA0C89" w:rsidP="00AA0C89">
      <w:pPr>
        <w:rPr>
          <w:rFonts w:ascii="GHEA Grapalat" w:hAnsi="GHEA Grapalat"/>
          <w:lang w:val="hy-AM"/>
        </w:rPr>
      </w:pPr>
    </w:p>
    <w:p w:rsidR="00AA0C89" w:rsidRDefault="00AA0C89" w:rsidP="00CE3A99">
      <w:pPr>
        <w:pStyle w:val="BodyTextIndent3"/>
        <w:spacing w:line="240" w:lineRule="auto"/>
        <w:jc w:val="right"/>
        <w:rPr>
          <w:rFonts w:ascii="GHEA Grapalat" w:hAnsi="GHEA Grapalat" w:cs="Sylfaen"/>
          <w:b/>
          <w:lang w:val="hy-AM"/>
        </w:rPr>
      </w:pPr>
    </w:p>
    <w:p w:rsidR="00AA0C89" w:rsidRDefault="00AA0C89" w:rsidP="00CE3A99">
      <w:pPr>
        <w:pStyle w:val="BodyTextIndent3"/>
        <w:spacing w:line="240" w:lineRule="auto"/>
        <w:jc w:val="right"/>
        <w:rPr>
          <w:rFonts w:ascii="GHEA Grapalat" w:hAnsi="GHEA Grapalat" w:cs="Sylfaen"/>
          <w:b/>
          <w:lang w:val="hy-AM"/>
        </w:rPr>
      </w:pPr>
    </w:p>
    <w:p w:rsidR="00AA0C89" w:rsidRPr="00B1645A" w:rsidRDefault="00AA0C89" w:rsidP="00AA0C89">
      <w:pPr>
        <w:jc w:val="center"/>
        <w:rPr>
          <w:rFonts w:ascii="GHEA Grapalat" w:hAnsi="GHEA Grapalat" w:cs="Sylfaen"/>
          <w:b/>
          <w:lang w:val="es-ES"/>
        </w:rPr>
      </w:pPr>
      <w:r w:rsidRPr="00B1645A">
        <w:rPr>
          <w:rFonts w:ascii="GHEA Grapalat" w:hAnsi="GHEA Grapalat" w:cs="Sylfaen"/>
          <w:b/>
          <w:lang w:val="es-ES"/>
        </w:rPr>
        <w:t>ՀԱՅՏԱՐԱՐՈՒԹՅՈՒՆ</w:t>
      </w:r>
    </w:p>
    <w:p w:rsidR="00AA0C89" w:rsidRPr="00245177" w:rsidRDefault="00AA0C89" w:rsidP="00AA0C89">
      <w:pPr>
        <w:jc w:val="center"/>
        <w:rPr>
          <w:rFonts w:ascii="Arial Unicode" w:hAnsi="Arial Unicode"/>
          <w:color w:val="000000"/>
          <w:sz w:val="21"/>
          <w:szCs w:val="21"/>
          <w:lang w:val="hy-AM"/>
        </w:rPr>
      </w:pPr>
      <w:r w:rsidRPr="00245177">
        <w:rPr>
          <w:rFonts w:ascii="Arial Unicode" w:hAnsi="Arial Unicode"/>
          <w:color w:val="000000"/>
          <w:sz w:val="21"/>
          <w:szCs w:val="21"/>
          <w:lang w:val="hy-AM"/>
        </w:rPr>
        <w:t>հայաստանյան</w:t>
      </w:r>
      <w:r w:rsidRPr="00B1645A">
        <w:rPr>
          <w:rFonts w:ascii="Arial Unicode" w:hAnsi="Arial Unicode"/>
          <w:color w:val="000000"/>
          <w:sz w:val="21"/>
          <w:szCs w:val="21"/>
          <w:lang w:val="es-ES"/>
        </w:rPr>
        <w:t xml:space="preserve"> </w:t>
      </w:r>
      <w:r w:rsidRPr="00245177">
        <w:rPr>
          <w:rFonts w:ascii="Arial Unicode" w:hAnsi="Arial Unicode"/>
          <w:color w:val="000000"/>
          <w:sz w:val="21"/>
          <w:szCs w:val="21"/>
          <w:lang w:val="hy-AM"/>
        </w:rPr>
        <w:t>ծագում</w:t>
      </w:r>
      <w:r w:rsidRPr="00B1645A">
        <w:rPr>
          <w:rFonts w:ascii="Arial Unicode" w:hAnsi="Arial Unicode"/>
          <w:color w:val="000000"/>
          <w:sz w:val="21"/>
          <w:szCs w:val="21"/>
          <w:lang w:val="es-ES"/>
        </w:rPr>
        <w:t xml:space="preserve"> </w:t>
      </w:r>
      <w:r w:rsidRPr="00245177">
        <w:rPr>
          <w:rFonts w:ascii="Arial Unicode" w:hAnsi="Arial Unicode"/>
          <w:color w:val="000000"/>
          <w:sz w:val="21"/>
          <w:szCs w:val="21"/>
          <w:lang w:val="hy-AM"/>
        </w:rPr>
        <w:t>ունեցող</w:t>
      </w:r>
      <w:r w:rsidRPr="00B1645A">
        <w:rPr>
          <w:rFonts w:ascii="Arial Unicode" w:hAnsi="Arial Unicode"/>
          <w:color w:val="000000"/>
          <w:sz w:val="21"/>
          <w:szCs w:val="21"/>
          <w:lang w:val="es-ES"/>
        </w:rPr>
        <w:t xml:space="preserve"> </w:t>
      </w:r>
      <w:r w:rsidRPr="00245177">
        <w:rPr>
          <w:rFonts w:ascii="Arial Unicode" w:hAnsi="Arial Unicode"/>
          <w:color w:val="000000"/>
          <w:sz w:val="21"/>
          <w:szCs w:val="21"/>
          <w:lang w:val="hy-AM"/>
        </w:rPr>
        <w:t>աշխատանքային</w:t>
      </w:r>
      <w:r w:rsidRPr="00B1645A">
        <w:rPr>
          <w:rFonts w:ascii="Arial Unicode" w:hAnsi="Arial Unicode"/>
          <w:color w:val="000000"/>
          <w:sz w:val="21"/>
          <w:szCs w:val="21"/>
          <w:lang w:val="es-ES"/>
        </w:rPr>
        <w:t xml:space="preserve"> </w:t>
      </w:r>
      <w:r w:rsidRPr="00245177">
        <w:rPr>
          <w:rFonts w:ascii="Arial Unicode" w:hAnsi="Arial Unicode"/>
          <w:color w:val="000000"/>
          <w:sz w:val="21"/>
          <w:szCs w:val="21"/>
          <w:lang w:val="hy-AM"/>
        </w:rPr>
        <w:t>և</w:t>
      </w:r>
      <w:r w:rsidRPr="00B1645A">
        <w:rPr>
          <w:rFonts w:ascii="Arial Unicode" w:hAnsi="Arial Unicode"/>
          <w:color w:val="000000"/>
          <w:sz w:val="21"/>
          <w:szCs w:val="21"/>
          <w:lang w:val="es-ES"/>
        </w:rPr>
        <w:t xml:space="preserve"> (</w:t>
      </w:r>
      <w:r w:rsidRPr="00245177">
        <w:rPr>
          <w:rFonts w:ascii="Arial Unicode" w:hAnsi="Arial Unicode"/>
          <w:color w:val="000000"/>
          <w:sz w:val="21"/>
          <w:szCs w:val="21"/>
          <w:lang w:val="hy-AM"/>
        </w:rPr>
        <w:t>կամ</w:t>
      </w:r>
      <w:r w:rsidRPr="00B1645A">
        <w:rPr>
          <w:rFonts w:ascii="Arial Unicode" w:hAnsi="Arial Unicode"/>
          <w:color w:val="000000"/>
          <w:sz w:val="21"/>
          <w:szCs w:val="21"/>
          <w:lang w:val="es-ES"/>
        </w:rPr>
        <w:t xml:space="preserve">) </w:t>
      </w:r>
      <w:r w:rsidRPr="00245177">
        <w:rPr>
          <w:rFonts w:ascii="Arial Unicode" w:hAnsi="Arial Unicode"/>
          <w:color w:val="000000"/>
          <w:sz w:val="21"/>
          <w:szCs w:val="21"/>
          <w:lang w:val="hy-AM"/>
        </w:rPr>
        <w:t>արտադրական</w:t>
      </w:r>
    </w:p>
    <w:p w:rsidR="00AA0C89" w:rsidRPr="00B1645A" w:rsidRDefault="00AA0C89" w:rsidP="00AA0C89">
      <w:pPr>
        <w:jc w:val="center"/>
        <w:rPr>
          <w:rFonts w:ascii="Calibri" w:hAnsi="Calibri" w:cs="Arial"/>
          <w:b/>
          <w:lang w:val="hy-AM"/>
        </w:rPr>
      </w:pPr>
      <w:r w:rsidRPr="00B1645A">
        <w:rPr>
          <w:rFonts w:ascii="Arial Unicode" w:hAnsi="Arial Unicode"/>
          <w:color w:val="000000"/>
          <w:sz w:val="21"/>
          <w:szCs w:val="21"/>
          <w:lang w:val="es-ES"/>
        </w:rPr>
        <w:t xml:space="preserve"> </w:t>
      </w:r>
      <w:r w:rsidRPr="00B1645A">
        <w:rPr>
          <w:rFonts w:ascii="Arial Unicode" w:hAnsi="Arial Unicode"/>
          <w:color w:val="000000"/>
          <w:sz w:val="21"/>
          <w:szCs w:val="21"/>
        </w:rPr>
        <w:t>ռեսուրսների</w:t>
      </w:r>
      <w:r w:rsidRPr="00B1645A">
        <w:rPr>
          <w:rFonts w:ascii="Arial Unicode" w:hAnsi="Arial Unicode"/>
          <w:color w:val="000000"/>
          <w:sz w:val="21"/>
          <w:szCs w:val="21"/>
          <w:lang w:val="es-ES"/>
        </w:rPr>
        <w:t xml:space="preserve"> </w:t>
      </w:r>
      <w:r w:rsidRPr="00B1645A">
        <w:rPr>
          <w:rFonts w:ascii="Arial Unicode" w:hAnsi="Arial Unicode"/>
          <w:color w:val="000000"/>
          <w:sz w:val="21"/>
          <w:szCs w:val="21"/>
        </w:rPr>
        <w:t>օգտագործման</w:t>
      </w:r>
      <w:r w:rsidRPr="002B0733">
        <w:rPr>
          <w:rFonts w:ascii="Calibri" w:hAnsi="Calibri"/>
          <w:color w:val="000000"/>
          <w:sz w:val="21"/>
          <w:szCs w:val="21"/>
          <w:lang w:val="hy-AM"/>
        </w:rPr>
        <w:t xml:space="preserve"> մասին</w:t>
      </w:r>
    </w:p>
    <w:p w:rsidR="00AA0C89" w:rsidRPr="005E1F72" w:rsidRDefault="00AA0C89" w:rsidP="00AA0C89">
      <w:pPr>
        <w:pStyle w:val="Heading6"/>
        <w:jc w:val="center"/>
        <w:rPr>
          <w:rFonts w:ascii="GHEA Grapalat" w:hAnsi="GHEA Grapalat" w:cs="Arial"/>
          <w:color w:val="auto"/>
          <w:sz w:val="24"/>
          <w:szCs w:val="24"/>
          <w:lang w:val="es-ES"/>
        </w:rPr>
      </w:pPr>
    </w:p>
    <w:p w:rsidR="00AA0C89" w:rsidRPr="005E1F72" w:rsidRDefault="00AA0C89" w:rsidP="00AA0C89">
      <w:pPr>
        <w:rPr>
          <w:lang w:val="es-ES" w:eastAsia="ru-RU"/>
        </w:rPr>
      </w:pPr>
    </w:p>
    <w:p w:rsidR="00AA0C89" w:rsidRPr="00B1645A" w:rsidRDefault="00AA0C89" w:rsidP="00AA0C89">
      <w:pPr>
        <w:jc w:val="both"/>
        <w:rPr>
          <w:rFonts w:ascii="GHEA Grapalat" w:hAnsi="GHEA Grapalat" w:cs="Sylfaen"/>
          <w:sz w:val="20"/>
          <w:szCs w:val="20"/>
          <w:lang w:val="hy-AM"/>
        </w:rPr>
      </w:pPr>
      <w:r w:rsidRPr="005E1F72">
        <w:rPr>
          <w:rFonts w:ascii="GHEA Grapalat" w:hAnsi="GHEA Grapalat"/>
          <w:sz w:val="22"/>
          <w:szCs w:val="22"/>
          <w:u w:val="single"/>
          <w:lang w:val="es-ES"/>
        </w:rPr>
        <w:t xml:space="preserve">                                     </w:t>
      </w:r>
      <w:r>
        <w:rPr>
          <w:rFonts w:ascii="GHEA Grapalat" w:hAnsi="GHEA Grapalat"/>
          <w:sz w:val="22"/>
          <w:szCs w:val="22"/>
          <w:u w:val="single"/>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Pr>
          <w:rFonts w:ascii="GHEA Grapalat" w:hAnsi="GHEA Grapalat" w:cs="Sylfaen"/>
          <w:sz w:val="20"/>
          <w:szCs w:val="20"/>
          <w:lang w:val="hy-AM"/>
        </w:rPr>
        <w:t xml:space="preserve"> պարտավորվում է</w:t>
      </w:r>
    </w:p>
    <w:p w:rsidR="00AA0C89" w:rsidRDefault="00AA0C89" w:rsidP="00AA0C89">
      <w:pPr>
        <w:jc w:val="both"/>
        <w:rPr>
          <w:rFonts w:ascii="GHEA Grapalat" w:hAnsi="GHEA Grapalat" w:cs="Arial"/>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rsidR="00AA0C89" w:rsidRDefault="00AA0C89" w:rsidP="00AA0C89">
      <w:pPr>
        <w:jc w:val="both"/>
        <w:rPr>
          <w:rFonts w:ascii="GHEA Grapalat" w:hAnsi="GHEA Grapalat" w:cs="Arial"/>
          <w:vertAlign w:val="superscript"/>
          <w:lang w:val="es-ES"/>
        </w:rPr>
      </w:pPr>
    </w:p>
    <w:p w:rsidR="00AA0C89" w:rsidRPr="005E1F72" w:rsidRDefault="00C47CEF" w:rsidP="00AA0C89">
      <w:pPr>
        <w:jc w:val="both"/>
        <w:rPr>
          <w:rFonts w:ascii="GHEA Grapalat" w:hAnsi="GHEA Grapalat"/>
          <w:sz w:val="22"/>
          <w:szCs w:val="22"/>
          <w:u w:val="single"/>
          <w:lang w:val="es-ES"/>
        </w:rPr>
      </w:pPr>
      <w:r>
        <w:rPr>
          <w:rFonts w:ascii="GHEA Grapalat" w:hAnsi="GHEA Grapalat"/>
          <w:sz w:val="22"/>
          <w:szCs w:val="22"/>
          <w:u w:val="single"/>
          <w:lang w:val="hy-AM"/>
        </w:rPr>
        <w:t>Հայաստանի հանրային ռադիոընկերություն ՓԲԸ</w:t>
      </w:r>
      <w:r w:rsidRPr="005E1F72">
        <w:rPr>
          <w:rFonts w:ascii="GHEA Grapalat" w:hAnsi="GHEA Grapalat"/>
          <w:sz w:val="22"/>
          <w:szCs w:val="22"/>
          <w:lang w:val="es-ES"/>
        </w:rPr>
        <w:t>-</w:t>
      </w:r>
      <w:r w:rsidRPr="005E1F72">
        <w:rPr>
          <w:rFonts w:ascii="GHEA Grapalat" w:hAnsi="GHEA Grapalat" w:cs="Sylfaen"/>
          <w:sz w:val="20"/>
          <w:szCs w:val="20"/>
          <w:lang w:val="es-ES"/>
        </w:rPr>
        <w:t xml:space="preserve">ի </w:t>
      </w:r>
      <w:r w:rsidR="00AA0C89" w:rsidRPr="005E1F72">
        <w:rPr>
          <w:rFonts w:ascii="GHEA Grapalat" w:hAnsi="GHEA Grapalat" w:cs="Sylfaen"/>
          <w:sz w:val="20"/>
          <w:szCs w:val="20"/>
          <w:lang w:val="es-ES"/>
        </w:rPr>
        <w:t xml:space="preserve"> կողմից</w:t>
      </w:r>
      <w:r w:rsidR="00AA0C89" w:rsidRPr="005E1F72">
        <w:rPr>
          <w:rFonts w:ascii="GHEA Grapalat" w:hAnsi="GHEA Grapalat"/>
          <w:sz w:val="22"/>
          <w:szCs w:val="22"/>
          <w:u w:val="single"/>
          <w:lang w:val="es-ES"/>
        </w:rPr>
        <w:t xml:space="preserve"> </w:t>
      </w:r>
      <w:r>
        <w:rPr>
          <w:rFonts w:ascii="GHEA Grapalat" w:hAnsi="GHEA Grapalat"/>
          <w:b/>
          <w:i/>
          <w:color w:val="FF0000"/>
          <w:lang w:val="af-ZA"/>
        </w:rPr>
        <w:t>ՀՀՌ-ԳՀ</w:t>
      </w:r>
      <w:r>
        <w:rPr>
          <w:rFonts w:ascii="GHEA Grapalat" w:hAnsi="GHEA Grapalat"/>
          <w:b/>
          <w:i/>
          <w:color w:val="FF0000"/>
          <w:lang w:val="hy-AM"/>
        </w:rPr>
        <w:t>Ծ</w:t>
      </w:r>
      <w:r w:rsidRPr="00197AB7">
        <w:rPr>
          <w:rFonts w:ascii="GHEA Grapalat" w:hAnsi="GHEA Grapalat"/>
          <w:b/>
          <w:i/>
          <w:color w:val="FF0000"/>
          <w:lang w:val="af-ZA"/>
        </w:rPr>
        <w:t>ՁԲ-2</w:t>
      </w:r>
      <w:r>
        <w:rPr>
          <w:rFonts w:ascii="GHEA Grapalat" w:hAnsi="GHEA Grapalat"/>
          <w:b/>
          <w:i/>
          <w:color w:val="FF0000"/>
          <w:lang w:val="af-ZA"/>
        </w:rPr>
        <w:t>1</w:t>
      </w:r>
      <w:r w:rsidRPr="00197AB7">
        <w:rPr>
          <w:rFonts w:ascii="GHEA Grapalat" w:hAnsi="GHEA Grapalat"/>
          <w:b/>
          <w:i/>
          <w:color w:val="FF0000"/>
          <w:lang w:val="af-ZA"/>
        </w:rPr>
        <w:t>/</w:t>
      </w:r>
      <w:r>
        <w:rPr>
          <w:rFonts w:ascii="GHEA Grapalat" w:hAnsi="GHEA Grapalat"/>
          <w:b/>
          <w:i/>
          <w:color w:val="FF0000"/>
          <w:lang w:val="af-ZA"/>
        </w:rPr>
        <w:t>1</w:t>
      </w:r>
      <w:r w:rsidR="00852D44">
        <w:rPr>
          <w:rFonts w:ascii="GHEA Grapalat" w:hAnsi="GHEA Grapalat"/>
          <w:b/>
          <w:i/>
          <w:color w:val="FF0000"/>
          <w:lang w:val="hy-AM"/>
        </w:rPr>
        <w:t>2</w:t>
      </w:r>
      <w:r w:rsidRPr="00197AB7">
        <w:rPr>
          <w:rFonts w:ascii="GHEA Grapalat" w:hAnsi="GHEA Grapalat"/>
          <w:b/>
          <w:i/>
          <w:color w:val="FF0000"/>
          <w:lang w:val="af-ZA"/>
        </w:rPr>
        <w:t xml:space="preserve"> </w:t>
      </w:r>
      <w:r w:rsidRPr="005E1F72">
        <w:rPr>
          <w:rFonts w:ascii="GHEA Grapalat" w:hAnsi="GHEA Grapalat"/>
          <w:b/>
          <w:lang w:val="es-ES"/>
        </w:rPr>
        <w:t xml:space="preserve">  </w:t>
      </w:r>
      <w:r w:rsidR="00AA0C89" w:rsidRPr="005E1F72">
        <w:rPr>
          <w:rFonts w:ascii="GHEA Grapalat" w:hAnsi="GHEA Grapalat" w:cs="Sylfaen"/>
          <w:sz w:val="20"/>
          <w:szCs w:val="20"/>
          <w:lang w:val="es-ES"/>
        </w:rPr>
        <w:t>ծածկագրով հայտարարված</w:t>
      </w:r>
    </w:p>
    <w:p w:rsidR="00AA0C89" w:rsidRPr="005E1F72" w:rsidRDefault="00AA0C89" w:rsidP="00AA0C89">
      <w:pPr>
        <w:jc w:val="both"/>
        <w:rPr>
          <w:rFonts w:ascii="GHEA Grapalat" w:hAnsi="GHEA Grapalat" w:cs="Sylfaen"/>
          <w:vertAlign w:val="superscript"/>
          <w:lang w:val="es-ES"/>
        </w:rPr>
      </w:pPr>
      <w:r w:rsidRPr="005E1F72">
        <w:rPr>
          <w:rFonts w:ascii="GHEA Grapalat" w:hAnsi="GHEA Grapalat" w:cs="Sylfaen"/>
          <w:vertAlign w:val="superscript"/>
          <w:lang w:val="es-ES"/>
        </w:rPr>
        <w:t xml:space="preserve">                       պատվիրատուի անվանումը</w:t>
      </w:r>
    </w:p>
    <w:p w:rsidR="00AA0C89" w:rsidRPr="00B1645A" w:rsidRDefault="002369F7" w:rsidP="00AA0C89">
      <w:pPr>
        <w:spacing w:line="360" w:lineRule="auto"/>
        <w:jc w:val="both"/>
        <w:rPr>
          <w:rFonts w:ascii="GHEA Grapalat" w:hAnsi="GHEA Grapalat" w:cs="Sylfaen"/>
          <w:sz w:val="20"/>
          <w:szCs w:val="20"/>
          <w:lang w:val="hy-AM"/>
        </w:rPr>
      </w:pPr>
      <w:r>
        <w:rPr>
          <w:rFonts w:ascii="GHEA Grapalat" w:hAnsi="GHEA Grapalat" w:cs="Sylfaen"/>
          <w:sz w:val="20"/>
          <w:szCs w:val="20"/>
          <w:lang w:val="hy-AM"/>
        </w:rPr>
        <w:t>գնանշման հարցման</w:t>
      </w:r>
      <w:r w:rsidR="00AA0C89" w:rsidRPr="005E1F72">
        <w:rPr>
          <w:rFonts w:ascii="GHEA Grapalat" w:hAnsi="GHEA Grapalat" w:cs="Arial"/>
          <w:sz w:val="16"/>
          <w:szCs w:val="16"/>
          <w:lang w:val="es-ES"/>
        </w:rPr>
        <w:t xml:space="preserve"> </w:t>
      </w:r>
      <w:r w:rsidR="00AA0C89" w:rsidRPr="005E1F72">
        <w:rPr>
          <w:rFonts w:ascii="GHEA Grapalat" w:hAnsi="GHEA Grapalat"/>
          <w:u w:val="single"/>
          <w:lang w:val="es-ES"/>
        </w:rPr>
        <w:tab/>
        <w:t xml:space="preserve">    </w:t>
      </w:r>
      <w:r w:rsidR="00AA0C89" w:rsidRPr="005E1F72">
        <w:rPr>
          <w:rFonts w:ascii="GHEA Grapalat" w:hAnsi="GHEA Grapalat"/>
          <w:u w:val="single"/>
          <w:lang w:val="es-ES"/>
        </w:rPr>
        <w:tab/>
      </w:r>
      <w:r w:rsidR="00AA0C89" w:rsidRPr="005E1F72">
        <w:rPr>
          <w:rFonts w:ascii="GHEA Grapalat" w:hAnsi="GHEA Grapalat"/>
          <w:u w:val="single"/>
          <w:lang w:val="es-ES"/>
        </w:rPr>
        <w:tab/>
      </w:r>
      <w:r w:rsidR="00AA0C89" w:rsidRPr="005E1F72">
        <w:rPr>
          <w:rFonts w:ascii="GHEA Grapalat" w:hAnsi="GHEA Grapalat"/>
          <w:u w:val="single"/>
          <w:lang w:val="es-ES"/>
        </w:rPr>
        <w:tab/>
      </w:r>
      <w:r w:rsidR="00AA0C89" w:rsidRPr="005E1F72">
        <w:rPr>
          <w:rFonts w:ascii="GHEA Grapalat" w:hAnsi="GHEA Grapalat"/>
          <w:u w:val="single"/>
          <w:lang w:val="es-ES"/>
        </w:rPr>
        <w:tab/>
      </w:r>
      <w:r w:rsidR="00AA0C89" w:rsidRPr="005E1F72">
        <w:rPr>
          <w:rFonts w:ascii="GHEA Grapalat" w:hAnsi="GHEA Grapalat"/>
          <w:u w:val="single"/>
          <w:lang w:val="es-ES"/>
        </w:rPr>
        <w:tab/>
        <w:t xml:space="preserve">     </w:t>
      </w:r>
      <w:r w:rsidR="00AA0C89">
        <w:rPr>
          <w:rFonts w:ascii="GHEA Grapalat" w:hAnsi="GHEA Grapalat" w:cs="Sylfaen"/>
          <w:sz w:val="20"/>
          <w:szCs w:val="20"/>
          <w:lang w:val="es-ES"/>
        </w:rPr>
        <w:t xml:space="preserve"> </w:t>
      </w:r>
      <w:r w:rsidR="00AA0C89" w:rsidRPr="002B0733">
        <w:rPr>
          <w:rFonts w:ascii="GHEA Grapalat" w:hAnsi="GHEA Grapalat" w:cs="Sylfaen"/>
          <w:sz w:val="20"/>
          <w:szCs w:val="20"/>
          <w:lang w:val="es-ES"/>
        </w:rPr>
        <w:t>չափաբաժնի</w:t>
      </w:r>
      <w:r w:rsidR="00AA0C89" w:rsidRPr="003D1A3B">
        <w:rPr>
          <w:rFonts w:ascii="GHEA Grapalat" w:hAnsi="GHEA Grapalat" w:cs="Arial"/>
          <w:sz w:val="20"/>
          <w:szCs w:val="20"/>
          <w:lang w:val="es-ES"/>
        </w:rPr>
        <w:t xml:space="preserve">  (</w:t>
      </w:r>
      <w:r w:rsidR="00AA0C89" w:rsidRPr="003D1A3B">
        <w:rPr>
          <w:rFonts w:ascii="GHEA Grapalat" w:hAnsi="GHEA Grapalat" w:cs="Sylfaen"/>
          <w:sz w:val="20"/>
          <w:szCs w:val="20"/>
          <w:lang w:val="es-ES"/>
        </w:rPr>
        <w:t>չափաբաժինների</w:t>
      </w:r>
      <w:r w:rsidR="00AA0C89" w:rsidRPr="003D1A3B">
        <w:rPr>
          <w:rFonts w:ascii="GHEA Grapalat" w:hAnsi="GHEA Grapalat" w:cs="Arial"/>
          <w:sz w:val="20"/>
          <w:szCs w:val="20"/>
          <w:lang w:val="es-ES"/>
        </w:rPr>
        <w:t xml:space="preserve">) </w:t>
      </w:r>
      <w:r w:rsidR="00AA0C89" w:rsidRPr="00B1645A">
        <w:rPr>
          <w:rFonts w:ascii="GHEA Grapalat" w:hAnsi="GHEA Grapalat" w:cs="Arial"/>
          <w:sz w:val="20"/>
          <w:szCs w:val="20"/>
          <w:lang w:val="hy-AM"/>
        </w:rPr>
        <w:t>մասով հաղթող</w:t>
      </w:r>
    </w:p>
    <w:p w:rsidR="00AA0C89" w:rsidRPr="00B1645A" w:rsidRDefault="00AA0C89" w:rsidP="00AA0C89">
      <w:pPr>
        <w:spacing w:line="360" w:lineRule="auto"/>
        <w:jc w:val="both"/>
        <w:rPr>
          <w:rFonts w:ascii="GHEA Grapalat" w:hAnsi="GHEA Grapalat" w:cs="Sylfaen"/>
          <w:vertAlign w:val="superscript"/>
          <w:lang w:val="es-ES"/>
        </w:rPr>
      </w:pPr>
      <w:r w:rsidRPr="002B0733">
        <w:rPr>
          <w:rFonts w:ascii="GHEA Grapalat" w:hAnsi="GHEA Grapalat" w:cs="Sylfaen"/>
          <w:vertAlign w:val="superscript"/>
          <w:lang w:val="es-ES"/>
        </w:rPr>
        <w:t xml:space="preserve">                                            չափաբաժնի</w:t>
      </w:r>
      <w:r w:rsidRPr="003D1A3B">
        <w:rPr>
          <w:rFonts w:ascii="GHEA Grapalat" w:hAnsi="GHEA Grapalat" w:cs="Arial"/>
          <w:vertAlign w:val="superscript"/>
          <w:lang w:val="es-ES"/>
        </w:rPr>
        <w:t xml:space="preserve">  (</w:t>
      </w:r>
      <w:r w:rsidRPr="003D1A3B">
        <w:rPr>
          <w:rFonts w:ascii="GHEA Grapalat" w:hAnsi="GHEA Grapalat" w:cs="Sylfaen"/>
          <w:vertAlign w:val="superscript"/>
          <w:lang w:val="es-ES"/>
        </w:rPr>
        <w:t>չափաբաժինների</w:t>
      </w:r>
      <w:r w:rsidRPr="003D1A3B">
        <w:rPr>
          <w:rFonts w:ascii="GHEA Grapalat" w:hAnsi="GHEA Grapalat" w:cs="Arial"/>
          <w:vertAlign w:val="superscript"/>
          <w:lang w:val="es-ES"/>
        </w:rPr>
        <w:t xml:space="preserve">) </w:t>
      </w:r>
      <w:r w:rsidRPr="00B1645A">
        <w:rPr>
          <w:rFonts w:ascii="GHEA Grapalat" w:hAnsi="GHEA Grapalat" w:cs="Sylfaen"/>
          <w:vertAlign w:val="superscript"/>
          <w:lang w:val="es-ES"/>
        </w:rPr>
        <w:t>համարը</w:t>
      </w:r>
    </w:p>
    <w:p w:rsidR="00AA0C89" w:rsidRPr="00B1645A" w:rsidRDefault="00AA0C89" w:rsidP="00AA0C89">
      <w:pPr>
        <w:spacing w:line="360" w:lineRule="auto"/>
        <w:jc w:val="both"/>
        <w:rPr>
          <w:rFonts w:ascii="GHEA Grapalat" w:hAnsi="GHEA Grapalat" w:cs="Sylfaen"/>
          <w:vertAlign w:val="superscript"/>
          <w:lang w:val="es-ES"/>
        </w:rPr>
      </w:pPr>
    </w:p>
    <w:p w:rsidR="00AA0C89" w:rsidRPr="00B1645A" w:rsidRDefault="00AA0C89" w:rsidP="00AA0C89">
      <w:pPr>
        <w:spacing w:line="360" w:lineRule="auto"/>
        <w:jc w:val="both"/>
        <w:rPr>
          <w:rFonts w:ascii="Cambria Math" w:hAnsi="Cambria Math"/>
          <w:color w:val="000000"/>
          <w:sz w:val="21"/>
          <w:szCs w:val="21"/>
          <w:lang w:val="hy-AM"/>
        </w:rPr>
      </w:pPr>
      <w:r w:rsidRPr="00B1645A">
        <w:rPr>
          <w:rFonts w:ascii="Arial Unicode" w:hAnsi="Arial Unicode"/>
          <w:color w:val="000000"/>
          <w:sz w:val="21"/>
          <w:szCs w:val="21"/>
        </w:rPr>
        <w:t>ճանաչվելու</w:t>
      </w:r>
      <w:r w:rsidRPr="00B1645A">
        <w:rPr>
          <w:rFonts w:ascii="Arial Unicode" w:hAnsi="Arial Unicode"/>
          <w:color w:val="000000"/>
          <w:sz w:val="21"/>
          <w:szCs w:val="21"/>
          <w:lang w:val="es-ES"/>
        </w:rPr>
        <w:t xml:space="preserve"> </w:t>
      </w:r>
      <w:r w:rsidRPr="00B1645A">
        <w:rPr>
          <w:rFonts w:ascii="Arial Unicode" w:hAnsi="Arial Unicode"/>
          <w:color w:val="000000"/>
          <w:sz w:val="21"/>
          <w:szCs w:val="21"/>
        </w:rPr>
        <w:t>դեպքում</w:t>
      </w:r>
      <w:r w:rsidRPr="00B1645A">
        <w:rPr>
          <w:rFonts w:ascii="Arial Unicode" w:hAnsi="Arial Unicode"/>
          <w:color w:val="000000"/>
          <w:sz w:val="21"/>
          <w:szCs w:val="21"/>
          <w:lang w:val="es-ES"/>
        </w:rPr>
        <w:t xml:space="preserve"> </w:t>
      </w:r>
      <w:r w:rsidRPr="00B1645A">
        <w:rPr>
          <w:rFonts w:ascii="Cambria Math" w:hAnsi="Cambria Math"/>
          <w:color w:val="000000"/>
          <w:sz w:val="21"/>
          <w:szCs w:val="21"/>
          <w:lang w:val="hy-AM"/>
        </w:rPr>
        <w:t>․</w:t>
      </w:r>
    </w:p>
    <w:p w:rsidR="00AA0C89" w:rsidRPr="00B1645A" w:rsidRDefault="00AA0C89" w:rsidP="00AA0C89">
      <w:pPr>
        <w:numPr>
          <w:ilvl w:val="0"/>
          <w:numId w:val="18"/>
        </w:numPr>
        <w:spacing w:line="360" w:lineRule="auto"/>
        <w:jc w:val="both"/>
        <w:rPr>
          <w:rFonts w:ascii="Calibri" w:hAnsi="Calibri"/>
          <w:color w:val="000000"/>
          <w:sz w:val="21"/>
          <w:szCs w:val="21"/>
          <w:lang w:val="hy-AM"/>
        </w:rPr>
      </w:pPr>
      <w:r w:rsidRPr="00B1645A">
        <w:rPr>
          <w:rFonts w:ascii="Calibri" w:hAnsi="Calibri"/>
          <w:color w:val="000000"/>
          <w:sz w:val="21"/>
          <w:szCs w:val="21"/>
          <w:lang w:val="hy-AM"/>
        </w:rPr>
        <w:t xml:space="preserve">այդ </w:t>
      </w:r>
      <w:r w:rsidRPr="002B0733">
        <w:rPr>
          <w:rFonts w:ascii="GHEA Grapalat" w:hAnsi="GHEA Grapalat" w:cs="Sylfaen"/>
          <w:sz w:val="20"/>
          <w:szCs w:val="20"/>
          <w:lang w:val="es-ES"/>
        </w:rPr>
        <w:t>չափաբաժնի</w:t>
      </w:r>
      <w:r w:rsidRPr="003D1A3B">
        <w:rPr>
          <w:rFonts w:ascii="GHEA Grapalat" w:hAnsi="GHEA Grapalat" w:cs="Arial"/>
          <w:sz w:val="20"/>
          <w:szCs w:val="20"/>
          <w:lang w:val="es-ES"/>
        </w:rPr>
        <w:t xml:space="preserve">  (</w:t>
      </w:r>
      <w:r w:rsidRPr="003D1A3B">
        <w:rPr>
          <w:rFonts w:ascii="GHEA Grapalat" w:hAnsi="GHEA Grapalat" w:cs="Sylfaen"/>
          <w:sz w:val="20"/>
          <w:szCs w:val="20"/>
          <w:lang w:val="es-ES"/>
        </w:rPr>
        <w:t>չափաբաժինների</w:t>
      </w:r>
      <w:r w:rsidRPr="003D1A3B">
        <w:rPr>
          <w:rFonts w:ascii="GHEA Grapalat" w:hAnsi="GHEA Grapalat" w:cs="Arial"/>
          <w:sz w:val="20"/>
          <w:szCs w:val="20"/>
          <w:lang w:val="es-ES"/>
        </w:rPr>
        <w:t xml:space="preserve">) </w:t>
      </w:r>
      <w:r w:rsidRPr="00B1645A">
        <w:rPr>
          <w:rFonts w:ascii="GHEA Grapalat" w:hAnsi="GHEA Grapalat" w:cs="Arial"/>
          <w:sz w:val="20"/>
          <w:szCs w:val="20"/>
          <w:lang w:val="hy-AM"/>
        </w:rPr>
        <w:t>մասով</w:t>
      </w:r>
      <w:r w:rsidRPr="00B1645A">
        <w:rPr>
          <w:rFonts w:ascii="Arial Unicode" w:hAnsi="Arial Unicode"/>
          <w:color w:val="000000"/>
          <w:sz w:val="21"/>
          <w:szCs w:val="21"/>
          <w:lang w:val="es-ES"/>
        </w:rPr>
        <w:t xml:space="preserve"> </w:t>
      </w:r>
      <w:r w:rsidRPr="00B1645A">
        <w:rPr>
          <w:rFonts w:ascii="Arial Unicode" w:hAnsi="Arial Unicode"/>
          <w:color w:val="000000"/>
          <w:sz w:val="21"/>
          <w:szCs w:val="21"/>
          <w:lang w:val="hy-AM"/>
        </w:rPr>
        <w:t>կնքվելիք</w:t>
      </w:r>
      <w:r w:rsidRPr="00B1645A">
        <w:rPr>
          <w:rFonts w:ascii="Arial Unicode" w:hAnsi="Arial Unicode"/>
          <w:color w:val="000000"/>
          <w:sz w:val="21"/>
          <w:szCs w:val="21"/>
          <w:lang w:val="es-ES"/>
        </w:rPr>
        <w:t xml:space="preserve"> </w:t>
      </w:r>
      <w:r w:rsidRPr="00B1645A">
        <w:rPr>
          <w:rFonts w:ascii="Arial Unicode" w:hAnsi="Arial Unicode"/>
          <w:color w:val="000000"/>
          <w:sz w:val="21"/>
          <w:szCs w:val="21"/>
          <w:lang w:val="hy-AM"/>
        </w:rPr>
        <w:t>պայմանագիրը</w:t>
      </w:r>
      <w:r w:rsidRPr="00B1645A">
        <w:rPr>
          <w:rFonts w:ascii="Arial Unicode" w:hAnsi="Arial Unicode"/>
          <w:color w:val="000000"/>
          <w:sz w:val="21"/>
          <w:szCs w:val="21"/>
          <w:lang w:val="es-ES"/>
        </w:rPr>
        <w:t xml:space="preserve"> </w:t>
      </w:r>
      <w:r w:rsidRPr="00B1645A">
        <w:rPr>
          <w:rFonts w:ascii="Arial Unicode" w:hAnsi="Arial Unicode"/>
          <w:color w:val="000000"/>
          <w:sz w:val="21"/>
          <w:szCs w:val="21"/>
          <w:lang w:val="hy-AM"/>
        </w:rPr>
        <w:t>կատարելու</w:t>
      </w:r>
      <w:r w:rsidRPr="00B1645A">
        <w:rPr>
          <w:rFonts w:ascii="Arial Unicode" w:hAnsi="Arial Unicode"/>
          <w:color w:val="000000"/>
          <w:sz w:val="21"/>
          <w:szCs w:val="21"/>
          <w:lang w:val="es-ES"/>
        </w:rPr>
        <w:t xml:space="preserve"> </w:t>
      </w:r>
      <w:r w:rsidRPr="00B1645A">
        <w:rPr>
          <w:rFonts w:ascii="Arial Unicode" w:hAnsi="Arial Unicode"/>
          <w:color w:val="000000"/>
          <w:sz w:val="21"/>
          <w:szCs w:val="21"/>
          <w:lang w:val="hy-AM"/>
        </w:rPr>
        <w:t>ժամանակ</w:t>
      </w:r>
      <w:r w:rsidRPr="00B1645A">
        <w:rPr>
          <w:rFonts w:ascii="Arial Unicode" w:hAnsi="Arial Unicode"/>
          <w:color w:val="000000"/>
          <w:sz w:val="21"/>
          <w:szCs w:val="21"/>
          <w:lang w:val="es-ES"/>
        </w:rPr>
        <w:t xml:space="preserve"> </w:t>
      </w:r>
      <w:r w:rsidRPr="00B1645A">
        <w:rPr>
          <w:rFonts w:ascii="Arial Unicode" w:hAnsi="Arial Unicode"/>
          <w:color w:val="000000"/>
          <w:sz w:val="21"/>
          <w:szCs w:val="21"/>
          <w:lang w:val="hy-AM"/>
        </w:rPr>
        <w:t>գնային</w:t>
      </w:r>
      <w:r w:rsidRPr="00B1645A">
        <w:rPr>
          <w:rFonts w:ascii="Arial Unicode" w:hAnsi="Arial Unicode"/>
          <w:color w:val="000000"/>
          <w:sz w:val="21"/>
          <w:szCs w:val="21"/>
          <w:lang w:val="es-ES"/>
        </w:rPr>
        <w:t xml:space="preserve"> </w:t>
      </w:r>
      <w:r w:rsidRPr="00B1645A">
        <w:rPr>
          <w:rFonts w:ascii="Arial Unicode" w:hAnsi="Arial Unicode"/>
          <w:color w:val="000000"/>
          <w:sz w:val="21"/>
          <w:szCs w:val="21"/>
          <w:lang w:val="hy-AM"/>
        </w:rPr>
        <w:t>առաջարկով</w:t>
      </w:r>
      <w:r w:rsidRPr="00B1645A">
        <w:rPr>
          <w:rFonts w:ascii="Arial Unicode" w:hAnsi="Arial Unicode"/>
          <w:color w:val="000000"/>
          <w:sz w:val="21"/>
          <w:szCs w:val="21"/>
          <w:lang w:val="es-ES"/>
        </w:rPr>
        <w:t xml:space="preserve"> </w:t>
      </w:r>
      <w:r w:rsidRPr="00B1645A">
        <w:rPr>
          <w:rFonts w:ascii="Arial Unicode" w:hAnsi="Arial Unicode"/>
          <w:color w:val="000000"/>
          <w:sz w:val="21"/>
          <w:szCs w:val="21"/>
          <w:lang w:val="hy-AM"/>
        </w:rPr>
        <w:t>ներկայացվող</w:t>
      </w:r>
      <w:r w:rsidRPr="00B1645A">
        <w:rPr>
          <w:rFonts w:ascii="Arial Unicode" w:hAnsi="Arial Unicode"/>
          <w:color w:val="000000"/>
          <w:sz w:val="21"/>
          <w:szCs w:val="21"/>
          <w:lang w:val="es-ES"/>
        </w:rPr>
        <w:t xml:space="preserve"> </w:t>
      </w:r>
      <w:r w:rsidRPr="00B1645A">
        <w:rPr>
          <w:rFonts w:ascii="Arial Unicode" w:hAnsi="Arial Unicode"/>
          <w:color w:val="000000"/>
          <w:sz w:val="21"/>
          <w:szCs w:val="21"/>
          <w:lang w:val="hy-AM"/>
        </w:rPr>
        <w:t>արժեքի</w:t>
      </w:r>
      <w:r w:rsidRPr="00B1645A">
        <w:rPr>
          <w:rFonts w:ascii="Arial Unicode" w:hAnsi="Arial Unicode"/>
          <w:color w:val="000000"/>
          <w:sz w:val="21"/>
          <w:szCs w:val="21"/>
          <w:lang w:val="es-ES"/>
        </w:rPr>
        <w:t xml:space="preserve"> </w:t>
      </w:r>
      <w:r w:rsidRPr="00B1645A">
        <w:rPr>
          <w:rFonts w:ascii="Arial Unicode" w:hAnsi="Arial Unicode"/>
          <w:color w:val="000000"/>
          <w:sz w:val="21"/>
          <w:szCs w:val="21"/>
          <w:lang w:val="hy-AM"/>
        </w:rPr>
        <w:t>ավելի</w:t>
      </w:r>
      <w:r w:rsidRPr="00B1645A">
        <w:rPr>
          <w:rFonts w:ascii="Arial Unicode" w:hAnsi="Arial Unicode"/>
          <w:color w:val="000000"/>
          <w:sz w:val="21"/>
          <w:szCs w:val="21"/>
          <w:lang w:val="es-ES"/>
        </w:rPr>
        <w:t xml:space="preserve"> </w:t>
      </w:r>
      <w:r w:rsidRPr="00B1645A">
        <w:rPr>
          <w:rFonts w:ascii="Arial Unicode" w:hAnsi="Arial Unicode"/>
          <w:color w:val="000000"/>
          <w:sz w:val="21"/>
          <w:szCs w:val="21"/>
          <w:lang w:val="hy-AM"/>
        </w:rPr>
        <w:t>քան</w:t>
      </w:r>
      <w:r w:rsidRPr="00B1645A">
        <w:rPr>
          <w:rFonts w:ascii="Arial Unicode" w:hAnsi="Arial Unicode"/>
          <w:color w:val="000000"/>
          <w:sz w:val="21"/>
          <w:szCs w:val="21"/>
          <w:lang w:val="es-ES"/>
        </w:rPr>
        <w:t xml:space="preserve"> 50 </w:t>
      </w:r>
      <w:r w:rsidRPr="00B1645A">
        <w:rPr>
          <w:rFonts w:ascii="Arial Unicode" w:hAnsi="Arial Unicode"/>
          <w:color w:val="000000"/>
          <w:sz w:val="21"/>
          <w:szCs w:val="21"/>
          <w:lang w:val="hy-AM"/>
        </w:rPr>
        <w:t>տոկոսը՝</w:t>
      </w:r>
      <w:r w:rsidRPr="00B1645A">
        <w:rPr>
          <w:rFonts w:ascii="Arial Unicode" w:hAnsi="Arial Unicode"/>
          <w:color w:val="000000"/>
          <w:sz w:val="21"/>
          <w:szCs w:val="21"/>
          <w:lang w:val="es-ES"/>
        </w:rPr>
        <w:t xml:space="preserve"> </w:t>
      </w:r>
      <w:r w:rsidRPr="00B1645A">
        <w:rPr>
          <w:rFonts w:ascii="Arial Unicode" w:hAnsi="Arial Unicode"/>
          <w:color w:val="000000"/>
          <w:sz w:val="21"/>
          <w:szCs w:val="21"/>
          <w:lang w:val="hy-AM"/>
        </w:rPr>
        <w:t>հանրագումարային</w:t>
      </w:r>
      <w:r w:rsidRPr="00B1645A">
        <w:rPr>
          <w:rFonts w:ascii="Arial Unicode" w:hAnsi="Arial Unicode"/>
          <w:color w:val="000000"/>
          <w:sz w:val="21"/>
          <w:szCs w:val="21"/>
          <w:lang w:val="es-ES"/>
        </w:rPr>
        <w:t xml:space="preserve"> </w:t>
      </w:r>
      <w:r w:rsidRPr="00B1645A">
        <w:rPr>
          <w:rFonts w:ascii="Arial Unicode" w:hAnsi="Arial Unicode"/>
          <w:color w:val="000000"/>
          <w:sz w:val="21"/>
          <w:szCs w:val="21"/>
          <w:lang w:val="hy-AM"/>
        </w:rPr>
        <w:t>ձևով</w:t>
      </w:r>
      <w:r w:rsidRPr="00B1645A">
        <w:rPr>
          <w:rFonts w:ascii="Arial Unicode" w:hAnsi="Arial Unicode"/>
          <w:color w:val="000000"/>
          <w:sz w:val="21"/>
          <w:szCs w:val="21"/>
          <w:lang w:val="es-ES"/>
        </w:rPr>
        <w:t xml:space="preserve">, </w:t>
      </w:r>
      <w:r w:rsidRPr="00B1645A">
        <w:rPr>
          <w:rFonts w:ascii="Arial Unicode" w:hAnsi="Arial Unicode"/>
          <w:color w:val="000000"/>
          <w:sz w:val="21"/>
          <w:szCs w:val="21"/>
          <w:lang w:val="hy-AM"/>
        </w:rPr>
        <w:t>ուղղել</w:t>
      </w:r>
      <w:r w:rsidRPr="00B1645A">
        <w:rPr>
          <w:rFonts w:ascii="Arial Unicode" w:hAnsi="Arial Unicode"/>
          <w:color w:val="000000"/>
          <w:sz w:val="21"/>
          <w:szCs w:val="21"/>
          <w:lang w:val="es-ES"/>
        </w:rPr>
        <w:t xml:space="preserve"> </w:t>
      </w:r>
      <w:r w:rsidRPr="00B1645A">
        <w:rPr>
          <w:rFonts w:ascii="Arial Unicode" w:hAnsi="Arial Unicode"/>
          <w:color w:val="000000"/>
          <w:sz w:val="21"/>
          <w:szCs w:val="21"/>
          <w:lang w:val="hy-AM"/>
        </w:rPr>
        <w:t>հայաստանյան</w:t>
      </w:r>
      <w:r w:rsidRPr="00B1645A">
        <w:rPr>
          <w:rFonts w:ascii="Arial Unicode" w:hAnsi="Arial Unicode"/>
          <w:color w:val="000000"/>
          <w:sz w:val="21"/>
          <w:szCs w:val="21"/>
          <w:lang w:val="es-ES"/>
        </w:rPr>
        <w:t xml:space="preserve"> </w:t>
      </w:r>
      <w:r w:rsidRPr="00B1645A">
        <w:rPr>
          <w:rFonts w:ascii="Arial Unicode" w:hAnsi="Arial Unicode"/>
          <w:color w:val="000000"/>
          <w:sz w:val="21"/>
          <w:szCs w:val="21"/>
          <w:lang w:val="hy-AM"/>
        </w:rPr>
        <w:t>ծագում</w:t>
      </w:r>
      <w:r w:rsidRPr="00B1645A">
        <w:rPr>
          <w:rFonts w:ascii="Arial Unicode" w:hAnsi="Arial Unicode"/>
          <w:color w:val="000000"/>
          <w:sz w:val="21"/>
          <w:szCs w:val="21"/>
          <w:lang w:val="es-ES"/>
        </w:rPr>
        <w:t xml:space="preserve"> </w:t>
      </w:r>
      <w:r w:rsidRPr="00B1645A">
        <w:rPr>
          <w:rFonts w:ascii="Arial Unicode" w:hAnsi="Arial Unicode"/>
          <w:color w:val="000000"/>
          <w:sz w:val="21"/>
          <w:szCs w:val="21"/>
          <w:lang w:val="hy-AM"/>
        </w:rPr>
        <w:t>ունեցող</w:t>
      </w:r>
      <w:r w:rsidRPr="00B1645A">
        <w:rPr>
          <w:rFonts w:ascii="Arial Unicode" w:hAnsi="Arial Unicode"/>
          <w:color w:val="000000"/>
          <w:sz w:val="21"/>
          <w:szCs w:val="21"/>
          <w:lang w:val="es-ES"/>
        </w:rPr>
        <w:t xml:space="preserve"> </w:t>
      </w:r>
      <w:r w:rsidRPr="00B1645A">
        <w:rPr>
          <w:rFonts w:ascii="Arial Unicode" w:hAnsi="Arial Unicode"/>
          <w:color w:val="000000"/>
          <w:sz w:val="21"/>
          <w:szCs w:val="21"/>
          <w:lang w:val="hy-AM"/>
        </w:rPr>
        <w:t>աշխատանքային</w:t>
      </w:r>
      <w:r w:rsidRPr="00B1645A">
        <w:rPr>
          <w:rFonts w:ascii="Arial Unicode" w:hAnsi="Arial Unicode"/>
          <w:color w:val="000000"/>
          <w:sz w:val="21"/>
          <w:szCs w:val="21"/>
          <w:lang w:val="es-ES"/>
        </w:rPr>
        <w:t xml:space="preserve"> </w:t>
      </w:r>
      <w:r w:rsidRPr="00B1645A">
        <w:rPr>
          <w:rFonts w:ascii="Arial Unicode" w:hAnsi="Arial Unicode"/>
          <w:color w:val="000000"/>
          <w:sz w:val="21"/>
          <w:szCs w:val="21"/>
          <w:lang w:val="hy-AM"/>
        </w:rPr>
        <w:t>և</w:t>
      </w:r>
      <w:r w:rsidRPr="00B1645A">
        <w:rPr>
          <w:rFonts w:ascii="Arial Unicode" w:hAnsi="Arial Unicode"/>
          <w:color w:val="000000"/>
          <w:sz w:val="21"/>
          <w:szCs w:val="21"/>
          <w:lang w:val="es-ES"/>
        </w:rPr>
        <w:t xml:space="preserve"> (</w:t>
      </w:r>
      <w:r w:rsidRPr="00B1645A">
        <w:rPr>
          <w:rFonts w:ascii="Arial Unicode" w:hAnsi="Arial Unicode"/>
          <w:color w:val="000000"/>
          <w:sz w:val="21"/>
          <w:szCs w:val="21"/>
          <w:lang w:val="hy-AM"/>
        </w:rPr>
        <w:t>կամ</w:t>
      </w:r>
      <w:r w:rsidRPr="00B1645A">
        <w:rPr>
          <w:rFonts w:ascii="Arial Unicode" w:hAnsi="Arial Unicode"/>
          <w:color w:val="000000"/>
          <w:sz w:val="21"/>
          <w:szCs w:val="21"/>
          <w:lang w:val="es-ES"/>
        </w:rPr>
        <w:t xml:space="preserve">) </w:t>
      </w:r>
      <w:r w:rsidRPr="00B1645A">
        <w:rPr>
          <w:rFonts w:ascii="Arial Unicode" w:hAnsi="Arial Unicode"/>
          <w:color w:val="000000"/>
          <w:sz w:val="21"/>
          <w:szCs w:val="21"/>
          <w:lang w:val="hy-AM"/>
        </w:rPr>
        <w:t>արտադրական</w:t>
      </w:r>
      <w:r w:rsidRPr="00B1645A">
        <w:rPr>
          <w:rFonts w:ascii="Arial Unicode" w:hAnsi="Arial Unicode"/>
          <w:color w:val="000000"/>
          <w:sz w:val="21"/>
          <w:szCs w:val="21"/>
          <w:lang w:val="es-ES"/>
        </w:rPr>
        <w:t xml:space="preserve"> </w:t>
      </w:r>
      <w:r w:rsidRPr="00B1645A">
        <w:rPr>
          <w:rFonts w:ascii="Arial Unicode" w:hAnsi="Arial Unicode"/>
          <w:color w:val="000000"/>
          <w:sz w:val="21"/>
          <w:szCs w:val="21"/>
          <w:lang w:val="hy-AM"/>
        </w:rPr>
        <w:t>ռեսուրսների</w:t>
      </w:r>
      <w:r w:rsidRPr="00B1645A">
        <w:rPr>
          <w:rFonts w:ascii="Arial Unicode" w:hAnsi="Arial Unicode"/>
          <w:color w:val="000000"/>
          <w:sz w:val="21"/>
          <w:szCs w:val="21"/>
          <w:lang w:val="es-ES"/>
        </w:rPr>
        <w:t xml:space="preserve"> </w:t>
      </w:r>
      <w:r w:rsidRPr="00B1645A">
        <w:rPr>
          <w:rFonts w:ascii="Arial Unicode" w:hAnsi="Arial Unicode"/>
          <w:color w:val="000000"/>
          <w:sz w:val="21"/>
          <w:szCs w:val="21"/>
          <w:lang w:val="hy-AM"/>
        </w:rPr>
        <w:t>օգտագործման</w:t>
      </w:r>
      <w:r w:rsidRPr="00B1645A">
        <w:rPr>
          <w:rFonts w:ascii="Arial Unicode" w:hAnsi="Arial Unicode"/>
          <w:color w:val="000000"/>
          <w:sz w:val="21"/>
          <w:szCs w:val="21"/>
          <w:lang w:val="es-ES"/>
        </w:rPr>
        <w:t xml:space="preserve"> </w:t>
      </w:r>
      <w:r w:rsidRPr="00B1645A">
        <w:rPr>
          <w:rFonts w:ascii="Arial Unicode" w:hAnsi="Arial Unicode"/>
          <w:color w:val="000000"/>
          <w:sz w:val="21"/>
          <w:szCs w:val="21"/>
          <w:lang w:val="hy-AM"/>
        </w:rPr>
        <w:t>միջոցով</w:t>
      </w:r>
      <w:r w:rsidRPr="00B1645A">
        <w:rPr>
          <w:rFonts w:ascii="Arial Unicode" w:hAnsi="Arial Unicode"/>
          <w:color w:val="000000"/>
          <w:sz w:val="21"/>
          <w:szCs w:val="21"/>
          <w:lang w:val="es-ES"/>
        </w:rPr>
        <w:t xml:space="preserve"> </w:t>
      </w:r>
      <w:r w:rsidRPr="00B1645A">
        <w:rPr>
          <w:rFonts w:ascii="Arial Unicode" w:hAnsi="Arial Unicode"/>
          <w:color w:val="000000"/>
          <w:sz w:val="21"/>
          <w:szCs w:val="21"/>
          <w:lang w:val="hy-AM"/>
        </w:rPr>
        <w:t>պայմանագրի</w:t>
      </w:r>
      <w:r w:rsidRPr="00B1645A">
        <w:rPr>
          <w:rFonts w:ascii="Arial Unicode" w:hAnsi="Arial Unicode"/>
          <w:color w:val="000000"/>
          <w:sz w:val="21"/>
          <w:szCs w:val="21"/>
          <w:lang w:val="es-ES"/>
        </w:rPr>
        <w:t xml:space="preserve"> </w:t>
      </w:r>
      <w:r w:rsidRPr="00B1645A">
        <w:rPr>
          <w:rFonts w:ascii="Arial Unicode" w:hAnsi="Arial Unicode"/>
          <w:color w:val="000000"/>
          <w:sz w:val="21"/>
          <w:szCs w:val="21"/>
          <w:lang w:val="hy-AM"/>
        </w:rPr>
        <w:t>կատարմանը</w:t>
      </w:r>
      <w:r w:rsidRPr="00B1645A">
        <w:rPr>
          <w:rFonts w:ascii="Calibri" w:hAnsi="Calibri"/>
          <w:color w:val="000000"/>
          <w:sz w:val="21"/>
          <w:szCs w:val="21"/>
          <w:lang w:val="hy-AM"/>
        </w:rPr>
        <w:t>,</w:t>
      </w:r>
    </w:p>
    <w:p w:rsidR="00AA0C89" w:rsidRPr="00B1645A" w:rsidRDefault="00D70712" w:rsidP="00AA0C89">
      <w:pPr>
        <w:numPr>
          <w:ilvl w:val="0"/>
          <w:numId w:val="18"/>
        </w:numPr>
        <w:spacing w:line="360" w:lineRule="auto"/>
        <w:jc w:val="both"/>
        <w:rPr>
          <w:rFonts w:ascii="GHEA Grapalat" w:hAnsi="GHEA Grapalat" w:cs="Sylfaen"/>
          <w:sz w:val="20"/>
          <w:szCs w:val="20"/>
          <w:lang w:val="hy-AM"/>
        </w:rPr>
      </w:pPr>
      <w:r>
        <w:rPr>
          <w:rFonts w:ascii="Calibri" w:hAnsi="Calibri"/>
          <w:color w:val="000000"/>
          <w:sz w:val="21"/>
          <w:szCs w:val="21"/>
          <w:lang w:val="hy-AM"/>
        </w:rPr>
        <w:t>պայմանագիրը կատարել</w:t>
      </w:r>
      <w:r w:rsidR="00AA0C89" w:rsidRPr="00B1645A">
        <w:rPr>
          <w:rFonts w:ascii="Calibri" w:hAnsi="Calibri"/>
          <w:color w:val="000000"/>
          <w:sz w:val="21"/>
          <w:szCs w:val="21"/>
          <w:lang w:val="hy-AM"/>
        </w:rPr>
        <w:t xml:space="preserve">  թվով</w:t>
      </w:r>
      <w:r w:rsidR="00AA0C89" w:rsidRPr="002B0733">
        <w:rPr>
          <w:rFonts w:ascii="GHEA Grapalat" w:hAnsi="GHEA Grapalat"/>
          <w:sz w:val="22"/>
          <w:szCs w:val="22"/>
          <w:u w:val="single"/>
          <w:lang w:val="es-ES"/>
        </w:rPr>
        <w:t xml:space="preserve">       </w:t>
      </w:r>
      <w:r w:rsidR="00AA0C89" w:rsidRPr="003D1A3B">
        <w:rPr>
          <w:rFonts w:ascii="GHEA Grapalat" w:hAnsi="GHEA Grapalat"/>
          <w:sz w:val="22"/>
          <w:szCs w:val="22"/>
          <w:u w:val="single"/>
          <w:lang w:val="es-ES"/>
        </w:rPr>
        <w:t xml:space="preserve">                      </w:t>
      </w:r>
      <w:r w:rsidR="00AA0C89" w:rsidRPr="003D1A3B">
        <w:rPr>
          <w:rFonts w:ascii="GHEA Grapalat" w:hAnsi="GHEA Grapalat"/>
          <w:sz w:val="22"/>
          <w:szCs w:val="22"/>
          <w:u w:val="single"/>
          <w:lang w:val="hy-AM"/>
        </w:rPr>
        <w:t xml:space="preserve">                   </w:t>
      </w:r>
      <w:r w:rsidR="00AA0C89" w:rsidRPr="003D1A3B">
        <w:rPr>
          <w:rFonts w:ascii="GHEA Grapalat" w:hAnsi="GHEA Grapalat"/>
          <w:sz w:val="22"/>
          <w:szCs w:val="22"/>
          <w:u w:val="single"/>
          <w:lang w:val="es-ES"/>
        </w:rPr>
        <w:t xml:space="preserve">     </w:t>
      </w:r>
      <w:r w:rsidR="00AA0C89" w:rsidRPr="00B1645A">
        <w:rPr>
          <w:rFonts w:ascii="GHEA Grapalat" w:hAnsi="GHEA Grapalat"/>
          <w:sz w:val="22"/>
          <w:szCs w:val="22"/>
          <w:u w:val="single"/>
          <w:lang w:val="hy-AM"/>
        </w:rPr>
        <w:t xml:space="preserve">           </w:t>
      </w:r>
      <w:r w:rsidR="00AA0C89" w:rsidRPr="00B1645A">
        <w:rPr>
          <w:rFonts w:ascii="GHEA Grapalat" w:hAnsi="GHEA Grapalat"/>
          <w:sz w:val="22"/>
          <w:szCs w:val="22"/>
          <w:u w:val="single"/>
          <w:lang w:val="es-ES"/>
        </w:rPr>
        <w:t xml:space="preserve">  </w:t>
      </w:r>
      <w:r w:rsidR="00561C56">
        <w:rPr>
          <w:rFonts w:ascii="GHEA Grapalat" w:hAnsi="GHEA Grapalat" w:cs="Sylfaen"/>
          <w:sz w:val="20"/>
          <w:szCs w:val="20"/>
          <w:lang w:val="es-ES"/>
        </w:rPr>
        <w:t xml:space="preserve">  աշխատ</w:t>
      </w:r>
      <w:r w:rsidR="00561C56">
        <w:rPr>
          <w:rFonts w:ascii="GHEA Grapalat" w:hAnsi="GHEA Grapalat" w:cs="Sylfaen"/>
          <w:sz w:val="20"/>
          <w:szCs w:val="20"/>
          <w:lang w:val="hy-AM"/>
        </w:rPr>
        <w:t>ակիցների միջոցով</w:t>
      </w:r>
      <w:r w:rsidR="00AA0C89" w:rsidRPr="00B1645A">
        <w:rPr>
          <w:rFonts w:ascii="GHEA Grapalat" w:hAnsi="GHEA Grapalat" w:cs="Sylfaen"/>
          <w:sz w:val="20"/>
          <w:szCs w:val="20"/>
          <w:lang w:val="es-ES"/>
        </w:rPr>
        <w:t>։</w:t>
      </w:r>
    </w:p>
    <w:p w:rsidR="00AA0C89" w:rsidRPr="00B1645A" w:rsidRDefault="00AA0C89" w:rsidP="00AA0C89">
      <w:pPr>
        <w:spacing w:line="360" w:lineRule="auto"/>
        <w:jc w:val="both"/>
        <w:rPr>
          <w:rFonts w:ascii="GHEA Grapalat" w:hAnsi="GHEA Grapalat" w:cs="Arial"/>
          <w:vertAlign w:val="superscript"/>
          <w:lang w:val="hy-AM"/>
        </w:rPr>
      </w:pPr>
      <w:r w:rsidRPr="00B1645A">
        <w:rPr>
          <w:rFonts w:ascii="GHEA Grapalat" w:hAnsi="GHEA Grapalat"/>
          <w:vertAlign w:val="superscript"/>
          <w:lang w:val="es-ES"/>
        </w:rPr>
        <w:t xml:space="preserve">               </w:t>
      </w:r>
      <w:r w:rsidRPr="00B1645A">
        <w:rPr>
          <w:rFonts w:ascii="GHEA Grapalat" w:hAnsi="GHEA Grapalat"/>
          <w:lang w:val="es-ES"/>
        </w:rPr>
        <w:t xml:space="preserve">           </w:t>
      </w:r>
      <w:r w:rsidRPr="00B1645A">
        <w:rPr>
          <w:rFonts w:ascii="GHEA Grapalat" w:hAnsi="GHEA Grapalat"/>
          <w:lang w:val="hy-AM"/>
        </w:rPr>
        <w:t xml:space="preserve">                       </w:t>
      </w:r>
      <w:r w:rsidRPr="00B1645A">
        <w:rPr>
          <w:rFonts w:ascii="GHEA Grapalat" w:hAnsi="GHEA Grapalat"/>
          <w:lang w:val="es-ES"/>
        </w:rPr>
        <w:t xml:space="preserve"> </w:t>
      </w:r>
      <w:r w:rsidRPr="00B1645A">
        <w:rPr>
          <w:rFonts w:ascii="Arial Unicode" w:hAnsi="Arial Unicode"/>
          <w:color w:val="000000"/>
          <w:sz w:val="21"/>
          <w:szCs w:val="21"/>
          <w:lang w:val="hy-AM"/>
        </w:rPr>
        <w:t xml:space="preserve"> </w:t>
      </w:r>
      <w:r w:rsidR="00561C56">
        <w:rPr>
          <w:rFonts w:ascii="GHEA Grapalat" w:hAnsi="GHEA Grapalat" w:cs="Sylfaen"/>
          <w:vertAlign w:val="superscript"/>
          <w:lang w:val="es-ES"/>
        </w:rPr>
        <w:t>աշխատակիցներ</w:t>
      </w:r>
      <w:r w:rsidRPr="00B1645A">
        <w:rPr>
          <w:rFonts w:ascii="GHEA Grapalat" w:hAnsi="GHEA Grapalat" w:cs="Sylfaen"/>
          <w:vertAlign w:val="superscript"/>
          <w:lang w:val="es-ES"/>
        </w:rPr>
        <w:t>ի քանակը, որոնց միջոցով պետք է ապահովվի պայմանագրի կատարում</w:t>
      </w:r>
      <w:r w:rsidRPr="002B0733">
        <w:rPr>
          <w:rFonts w:ascii="GHEA Grapalat" w:hAnsi="GHEA Grapalat" w:cs="Sylfaen"/>
          <w:vertAlign w:val="superscript"/>
          <w:lang w:val="hy-AM"/>
        </w:rPr>
        <w:t>ը</w:t>
      </w:r>
      <w:r w:rsidR="00134E80">
        <w:rPr>
          <w:rFonts w:ascii="GHEA Grapalat" w:hAnsi="GHEA Grapalat" w:cs="Sylfaen"/>
          <w:vertAlign w:val="superscript"/>
          <w:lang w:val="hy-AM"/>
        </w:rPr>
        <w:t>**</w:t>
      </w:r>
    </w:p>
    <w:p w:rsidR="00AA0C89" w:rsidRDefault="00AA0C89" w:rsidP="00AA0C89">
      <w:pPr>
        <w:spacing w:line="360" w:lineRule="auto"/>
        <w:jc w:val="both"/>
        <w:rPr>
          <w:rFonts w:ascii="GHEA Grapalat" w:hAnsi="GHEA Grapalat"/>
          <w:sz w:val="20"/>
          <w:szCs w:val="20"/>
          <w:lang w:val="hy-AM"/>
        </w:rPr>
      </w:pPr>
      <w:r>
        <w:rPr>
          <w:rFonts w:ascii="GHEA Grapalat" w:hAnsi="GHEA Grapalat"/>
          <w:sz w:val="20"/>
          <w:szCs w:val="20"/>
          <w:lang w:val="hy-AM"/>
        </w:rPr>
        <w:t xml:space="preserve"> Ստորև ներկայացվում է ծառայության մատուցման ընթացքում </w:t>
      </w:r>
      <w:r w:rsidRPr="00245177">
        <w:rPr>
          <w:rFonts w:ascii="GHEA Grapalat" w:hAnsi="GHEA Grapalat"/>
          <w:sz w:val="20"/>
          <w:szCs w:val="20"/>
          <w:lang w:val="hy-AM"/>
        </w:rPr>
        <w:t xml:space="preserve">օգտագործվելիք նյութերի ցանկը՝ </w:t>
      </w:r>
    </w:p>
    <w:p w:rsidR="00AA0C89" w:rsidRPr="00245177" w:rsidRDefault="00134E80" w:rsidP="00AA0C89">
      <w:pPr>
        <w:spacing w:line="360" w:lineRule="auto"/>
        <w:jc w:val="both"/>
        <w:rPr>
          <w:rFonts w:ascii="GHEA Grapalat" w:hAnsi="GHEA Grapalat"/>
          <w:sz w:val="20"/>
          <w:szCs w:val="20"/>
          <w:lang w:val="hy-AM"/>
        </w:rPr>
      </w:pPr>
      <w:r>
        <w:rPr>
          <w:rFonts w:ascii="GHEA Grapalat" w:hAnsi="GHEA Grapalat"/>
          <w:sz w:val="20"/>
          <w:szCs w:val="20"/>
          <w:lang w:val="hy-AM"/>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543"/>
        <w:gridCol w:w="3261"/>
      </w:tblGrid>
      <w:tr w:rsidR="00AA0C89" w:rsidRPr="007320DA" w:rsidTr="003D1AA6">
        <w:trPr>
          <w:trHeight w:val="255"/>
        </w:trPr>
        <w:tc>
          <w:tcPr>
            <w:tcW w:w="10065" w:type="dxa"/>
            <w:gridSpan w:val="3"/>
            <w:vAlign w:val="center"/>
          </w:tcPr>
          <w:p w:rsidR="00AA0C89" w:rsidRPr="007320DA" w:rsidRDefault="00561C56" w:rsidP="003D1AA6">
            <w:pPr>
              <w:jc w:val="center"/>
              <w:rPr>
                <w:rFonts w:ascii="GHEA Grapalat" w:hAnsi="GHEA Grapalat"/>
                <w:b/>
                <w:bCs/>
                <w:sz w:val="16"/>
                <w:szCs w:val="18"/>
                <w:lang w:val="es-ES"/>
              </w:rPr>
            </w:pPr>
            <w:r>
              <w:rPr>
                <w:rFonts w:ascii="GHEA Grapalat" w:hAnsi="GHEA Grapalat"/>
                <w:b/>
                <w:bCs/>
                <w:sz w:val="16"/>
                <w:szCs w:val="18"/>
                <w:lang w:val="hy-AM"/>
              </w:rPr>
              <w:t xml:space="preserve">Չափաբաժնի </w:t>
            </w:r>
            <w:r>
              <w:rPr>
                <w:rFonts w:ascii="GHEA Grapalat" w:hAnsi="GHEA Grapalat"/>
                <w:b/>
                <w:bCs/>
                <w:sz w:val="16"/>
                <w:szCs w:val="18"/>
              </w:rPr>
              <w:t>N</w:t>
            </w:r>
            <w:r w:rsidR="00AA0C89">
              <w:rPr>
                <w:rFonts w:ascii="GHEA Grapalat" w:hAnsi="GHEA Grapalat"/>
                <w:b/>
                <w:bCs/>
                <w:sz w:val="16"/>
                <w:szCs w:val="18"/>
                <w:lang w:val="hy-AM"/>
              </w:rPr>
              <w:t xml:space="preserve">՝ </w:t>
            </w:r>
            <w:r w:rsidR="00AA0C89" w:rsidRPr="007320DA">
              <w:rPr>
                <w:rFonts w:ascii="GHEA Grapalat" w:hAnsi="GHEA Grapalat"/>
                <w:b/>
                <w:bCs/>
                <w:sz w:val="16"/>
                <w:szCs w:val="18"/>
                <w:lang w:val="es-ES"/>
              </w:rPr>
              <w:t xml:space="preserve"> </w:t>
            </w:r>
          </w:p>
        </w:tc>
      </w:tr>
      <w:tr w:rsidR="00AA0C89" w:rsidRPr="007320DA" w:rsidTr="003D1AA6">
        <w:trPr>
          <w:trHeight w:val="255"/>
        </w:trPr>
        <w:tc>
          <w:tcPr>
            <w:tcW w:w="10065" w:type="dxa"/>
            <w:gridSpan w:val="3"/>
            <w:vAlign w:val="center"/>
          </w:tcPr>
          <w:p w:rsidR="00AA0C89" w:rsidRDefault="00AA0C89" w:rsidP="003D1AA6">
            <w:pPr>
              <w:jc w:val="center"/>
              <w:rPr>
                <w:rFonts w:ascii="GHEA Grapalat" w:hAnsi="GHEA Grapalat"/>
                <w:b/>
                <w:bCs/>
                <w:sz w:val="16"/>
                <w:szCs w:val="18"/>
                <w:lang w:val="hy-AM"/>
              </w:rPr>
            </w:pPr>
            <w:r>
              <w:rPr>
                <w:rFonts w:ascii="GHEA Grapalat" w:hAnsi="GHEA Grapalat"/>
                <w:b/>
                <w:bCs/>
                <w:sz w:val="16"/>
                <w:szCs w:val="18"/>
                <w:lang w:val="hy-AM"/>
              </w:rPr>
              <w:t>Օգտագործվելիք նյութերի</w:t>
            </w:r>
          </w:p>
        </w:tc>
      </w:tr>
      <w:tr w:rsidR="00AA0C89" w:rsidRPr="007320DA" w:rsidTr="003D1AA6">
        <w:trPr>
          <w:trHeight w:val="255"/>
        </w:trPr>
        <w:tc>
          <w:tcPr>
            <w:tcW w:w="3261" w:type="dxa"/>
            <w:vAlign w:val="center"/>
          </w:tcPr>
          <w:p w:rsidR="00AA0C89" w:rsidRPr="00245177" w:rsidRDefault="00561C56" w:rsidP="003D1AA6">
            <w:pPr>
              <w:jc w:val="center"/>
              <w:rPr>
                <w:rFonts w:ascii="GHEA Grapalat" w:hAnsi="GHEA Grapalat"/>
                <w:b/>
                <w:bCs/>
                <w:sz w:val="16"/>
                <w:szCs w:val="18"/>
                <w:lang w:val="hy-AM"/>
              </w:rPr>
            </w:pPr>
            <w:r>
              <w:rPr>
                <w:rFonts w:ascii="GHEA Grapalat" w:hAnsi="GHEA Grapalat"/>
                <w:b/>
                <w:bCs/>
                <w:sz w:val="16"/>
                <w:szCs w:val="18"/>
                <w:lang w:val="hy-AM"/>
              </w:rPr>
              <w:t>Ա</w:t>
            </w:r>
            <w:r w:rsidR="00AA0C89">
              <w:rPr>
                <w:rFonts w:ascii="GHEA Grapalat" w:hAnsi="GHEA Grapalat"/>
                <w:b/>
                <w:bCs/>
                <w:sz w:val="16"/>
                <w:szCs w:val="18"/>
                <w:lang w:val="hy-AM"/>
              </w:rPr>
              <w:t>նվանում</w:t>
            </w:r>
          </w:p>
        </w:tc>
        <w:tc>
          <w:tcPr>
            <w:tcW w:w="3543" w:type="dxa"/>
            <w:vAlign w:val="center"/>
          </w:tcPr>
          <w:p w:rsidR="00AA0C89" w:rsidRPr="00245177" w:rsidRDefault="00561C56" w:rsidP="003D1AA6">
            <w:pPr>
              <w:jc w:val="center"/>
              <w:rPr>
                <w:rFonts w:ascii="GHEA Grapalat" w:hAnsi="GHEA Grapalat"/>
                <w:b/>
                <w:bCs/>
                <w:sz w:val="16"/>
                <w:szCs w:val="18"/>
                <w:lang w:val="hy-AM"/>
              </w:rPr>
            </w:pPr>
            <w:r>
              <w:rPr>
                <w:rFonts w:ascii="GHEA Grapalat" w:hAnsi="GHEA Grapalat"/>
                <w:b/>
                <w:bCs/>
                <w:sz w:val="16"/>
                <w:szCs w:val="18"/>
                <w:lang w:val="hy-AM"/>
              </w:rPr>
              <w:t>Ք</w:t>
            </w:r>
            <w:r w:rsidR="00AA0C89">
              <w:rPr>
                <w:rFonts w:ascii="GHEA Grapalat" w:hAnsi="GHEA Grapalat"/>
                <w:b/>
                <w:bCs/>
                <w:sz w:val="16"/>
                <w:szCs w:val="18"/>
                <w:lang w:val="hy-AM"/>
              </w:rPr>
              <w:t>անակ</w:t>
            </w:r>
          </w:p>
        </w:tc>
        <w:tc>
          <w:tcPr>
            <w:tcW w:w="3261" w:type="dxa"/>
            <w:vAlign w:val="center"/>
          </w:tcPr>
          <w:p w:rsidR="00AA0C89" w:rsidRPr="007320DA" w:rsidRDefault="00561C56" w:rsidP="003D1AA6">
            <w:pPr>
              <w:jc w:val="center"/>
              <w:rPr>
                <w:rFonts w:ascii="GHEA Grapalat" w:hAnsi="GHEA Grapalat"/>
                <w:b/>
                <w:bCs/>
                <w:sz w:val="16"/>
                <w:szCs w:val="18"/>
                <w:lang w:val="hy-AM"/>
              </w:rPr>
            </w:pPr>
            <w:r>
              <w:rPr>
                <w:rFonts w:ascii="GHEA Grapalat" w:hAnsi="GHEA Grapalat"/>
                <w:b/>
                <w:bCs/>
                <w:sz w:val="16"/>
                <w:szCs w:val="18"/>
                <w:lang w:val="hy-AM"/>
              </w:rPr>
              <w:t>Գ</w:t>
            </w:r>
            <w:r w:rsidR="00AA0C89">
              <w:rPr>
                <w:rFonts w:ascii="GHEA Grapalat" w:hAnsi="GHEA Grapalat"/>
                <w:b/>
                <w:bCs/>
                <w:sz w:val="16"/>
                <w:szCs w:val="18"/>
                <w:lang w:val="hy-AM"/>
              </w:rPr>
              <w:t>ումար</w:t>
            </w:r>
            <w:r>
              <w:rPr>
                <w:rFonts w:ascii="GHEA Grapalat" w:hAnsi="GHEA Grapalat"/>
                <w:b/>
                <w:bCs/>
                <w:sz w:val="16"/>
                <w:szCs w:val="18"/>
                <w:lang w:val="hy-AM"/>
              </w:rPr>
              <w:t>/դրամ</w:t>
            </w:r>
          </w:p>
        </w:tc>
      </w:tr>
      <w:tr w:rsidR="00AA0C89" w:rsidRPr="007320DA" w:rsidTr="003D1AA6">
        <w:trPr>
          <w:trHeight w:val="255"/>
        </w:trPr>
        <w:tc>
          <w:tcPr>
            <w:tcW w:w="3261" w:type="dxa"/>
            <w:vAlign w:val="center"/>
          </w:tcPr>
          <w:p w:rsidR="00AA0C89" w:rsidRPr="007320DA" w:rsidDel="00E968EF" w:rsidRDefault="00AA0C89" w:rsidP="003D1AA6">
            <w:pPr>
              <w:jc w:val="center"/>
              <w:rPr>
                <w:rFonts w:ascii="GHEA Grapalat" w:hAnsi="GHEA Grapalat"/>
                <w:b/>
                <w:bCs/>
                <w:sz w:val="16"/>
                <w:szCs w:val="18"/>
                <w:lang w:val="hy-AM"/>
              </w:rPr>
            </w:pPr>
          </w:p>
        </w:tc>
        <w:tc>
          <w:tcPr>
            <w:tcW w:w="3543" w:type="dxa"/>
            <w:vAlign w:val="center"/>
          </w:tcPr>
          <w:p w:rsidR="00AA0C89" w:rsidRPr="007320DA" w:rsidRDefault="00AA0C89" w:rsidP="003D1AA6">
            <w:pPr>
              <w:jc w:val="center"/>
              <w:rPr>
                <w:rFonts w:ascii="GHEA Grapalat" w:hAnsi="GHEA Grapalat"/>
                <w:b/>
                <w:bCs/>
                <w:sz w:val="16"/>
                <w:szCs w:val="18"/>
                <w:lang w:val="es-ES"/>
              </w:rPr>
            </w:pPr>
          </w:p>
        </w:tc>
        <w:tc>
          <w:tcPr>
            <w:tcW w:w="3261" w:type="dxa"/>
            <w:vAlign w:val="center"/>
          </w:tcPr>
          <w:p w:rsidR="00AA0C89" w:rsidRPr="007320DA" w:rsidRDefault="00AA0C89" w:rsidP="003D1AA6">
            <w:pPr>
              <w:jc w:val="center"/>
              <w:rPr>
                <w:rFonts w:ascii="GHEA Grapalat" w:hAnsi="GHEA Grapalat"/>
                <w:b/>
                <w:bCs/>
                <w:sz w:val="16"/>
                <w:szCs w:val="18"/>
                <w:lang w:val="hy-AM"/>
              </w:rPr>
            </w:pPr>
          </w:p>
        </w:tc>
      </w:tr>
      <w:tr w:rsidR="00AA0C89" w:rsidRPr="007320DA" w:rsidTr="003D1AA6">
        <w:trPr>
          <w:trHeight w:val="236"/>
        </w:trPr>
        <w:tc>
          <w:tcPr>
            <w:tcW w:w="3261" w:type="dxa"/>
            <w:vAlign w:val="center"/>
          </w:tcPr>
          <w:p w:rsidR="00AA0C89" w:rsidRPr="007320DA" w:rsidDel="00E968EF" w:rsidRDefault="00AA0C89" w:rsidP="003D1AA6">
            <w:pPr>
              <w:jc w:val="center"/>
              <w:rPr>
                <w:rFonts w:ascii="GHEA Grapalat" w:hAnsi="GHEA Grapalat"/>
                <w:b/>
                <w:bCs/>
                <w:sz w:val="16"/>
                <w:szCs w:val="18"/>
                <w:lang w:val="hy-AM"/>
              </w:rPr>
            </w:pPr>
          </w:p>
        </w:tc>
        <w:tc>
          <w:tcPr>
            <w:tcW w:w="3543" w:type="dxa"/>
            <w:vAlign w:val="center"/>
          </w:tcPr>
          <w:p w:rsidR="00AA0C89" w:rsidRPr="007320DA" w:rsidRDefault="00AA0C89" w:rsidP="003D1AA6">
            <w:pPr>
              <w:jc w:val="center"/>
              <w:rPr>
                <w:rFonts w:ascii="GHEA Grapalat" w:hAnsi="GHEA Grapalat"/>
                <w:b/>
                <w:bCs/>
                <w:sz w:val="16"/>
                <w:szCs w:val="18"/>
                <w:lang w:val="es-ES"/>
              </w:rPr>
            </w:pPr>
          </w:p>
        </w:tc>
        <w:tc>
          <w:tcPr>
            <w:tcW w:w="3261" w:type="dxa"/>
            <w:vAlign w:val="center"/>
          </w:tcPr>
          <w:p w:rsidR="00AA0C89" w:rsidRPr="007320DA" w:rsidRDefault="00AA0C89" w:rsidP="003D1AA6">
            <w:pPr>
              <w:jc w:val="center"/>
              <w:rPr>
                <w:rFonts w:ascii="GHEA Grapalat" w:hAnsi="GHEA Grapalat"/>
                <w:b/>
                <w:bCs/>
                <w:sz w:val="16"/>
                <w:szCs w:val="18"/>
                <w:lang w:val="hy-AM"/>
              </w:rPr>
            </w:pPr>
          </w:p>
        </w:tc>
      </w:tr>
      <w:tr w:rsidR="00AA0C89" w:rsidRPr="007320DA" w:rsidTr="003D1AA6">
        <w:trPr>
          <w:trHeight w:val="273"/>
        </w:trPr>
        <w:tc>
          <w:tcPr>
            <w:tcW w:w="3261" w:type="dxa"/>
            <w:vAlign w:val="center"/>
          </w:tcPr>
          <w:p w:rsidR="00AA0C89" w:rsidRPr="007320DA" w:rsidDel="00E968EF" w:rsidRDefault="00AA0C89" w:rsidP="003D1AA6">
            <w:pPr>
              <w:jc w:val="center"/>
              <w:rPr>
                <w:rFonts w:ascii="GHEA Grapalat" w:hAnsi="GHEA Grapalat"/>
                <w:b/>
                <w:bCs/>
                <w:sz w:val="16"/>
                <w:szCs w:val="18"/>
                <w:lang w:val="hy-AM"/>
              </w:rPr>
            </w:pPr>
          </w:p>
        </w:tc>
        <w:tc>
          <w:tcPr>
            <w:tcW w:w="3543" w:type="dxa"/>
            <w:vAlign w:val="center"/>
          </w:tcPr>
          <w:p w:rsidR="00AA0C89" w:rsidRPr="007320DA" w:rsidRDefault="00AA0C89" w:rsidP="003D1AA6">
            <w:pPr>
              <w:jc w:val="center"/>
              <w:rPr>
                <w:rFonts w:ascii="GHEA Grapalat" w:hAnsi="GHEA Grapalat"/>
                <w:b/>
                <w:bCs/>
                <w:sz w:val="16"/>
                <w:szCs w:val="18"/>
                <w:lang w:val="es-ES"/>
              </w:rPr>
            </w:pPr>
          </w:p>
        </w:tc>
        <w:tc>
          <w:tcPr>
            <w:tcW w:w="3261" w:type="dxa"/>
            <w:vAlign w:val="center"/>
          </w:tcPr>
          <w:p w:rsidR="00AA0C89" w:rsidRPr="007320DA" w:rsidRDefault="00AA0C89" w:rsidP="003D1AA6">
            <w:pPr>
              <w:jc w:val="center"/>
              <w:rPr>
                <w:rFonts w:ascii="GHEA Grapalat" w:hAnsi="GHEA Grapalat"/>
                <w:b/>
                <w:bCs/>
                <w:sz w:val="16"/>
                <w:szCs w:val="18"/>
                <w:lang w:val="hy-AM"/>
              </w:rPr>
            </w:pPr>
          </w:p>
        </w:tc>
      </w:tr>
    </w:tbl>
    <w:p w:rsidR="00AA0C89" w:rsidRPr="00245177" w:rsidRDefault="00AA0C89" w:rsidP="00AA0C89">
      <w:pPr>
        <w:pStyle w:val="BodyTextIndent3"/>
        <w:spacing w:line="240" w:lineRule="auto"/>
        <w:ind w:firstLine="0"/>
        <w:jc w:val="right"/>
        <w:rPr>
          <w:rFonts w:ascii="GHEA Grapalat" w:hAnsi="GHEA Grapalat"/>
          <w:b/>
          <w:lang w:val="es-ES"/>
        </w:rPr>
      </w:pPr>
    </w:p>
    <w:p w:rsidR="00AA0C89" w:rsidRDefault="00AA0C89" w:rsidP="00AA0C89">
      <w:pPr>
        <w:pStyle w:val="BodyTextIndent3"/>
        <w:spacing w:line="240" w:lineRule="auto"/>
        <w:ind w:firstLine="0"/>
        <w:jc w:val="right"/>
        <w:rPr>
          <w:rFonts w:ascii="GHEA Grapalat" w:hAnsi="GHEA Grapalat"/>
          <w:b/>
          <w:lang w:val="hy-AM"/>
        </w:rPr>
      </w:pPr>
    </w:p>
    <w:p w:rsidR="00AA0C89" w:rsidRDefault="00AA0C89" w:rsidP="00AA0C89">
      <w:pPr>
        <w:pStyle w:val="BodyTextIndent3"/>
        <w:spacing w:line="240" w:lineRule="auto"/>
        <w:ind w:firstLine="0"/>
        <w:jc w:val="right"/>
        <w:rPr>
          <w:rFonts w:ascii="GHEA Grapalat" w:hAnsi="GHEA Grapalat"/>
          <w:b/>
          <w:lang w:val="hy-AM"/>
        </w:rPr>
      </w:pPr>
    </w:p>
    <w:p w:rsidR="00AA0C89" w:rsidRPr="005E1F72" w:rsidRDefault="00AA0C89" w:rsidP="00AA0C89">
      <w:pPr>
        <w:ind w:left="720" w:firstLine="720"/>
        <w:jc w:val="both"/>
        <w:rPr>
          <w:rFonts w:ascii="GHEA Grapalat" w:hAnsi="GHEA Grapalat"/>
          <w:sz w:val="20"/>
          <w:lang w:val="hy-AM"/>
        </w:rPr>
      </w:pPr>
      <w:r w:rsidRPr="00B1645A">
        <w:rPr>
          <w:rFonts w:ascii="GHEA Grapalat" w:hAnsi="GHEA Grapalat"/>
          <w:sz w:val="20"/>
          <w:lang w:val="es-ES"/>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B1645A">
        <w:rPr>
          <w:rFonts w:ascii="GHEA Grapalat" w:hAnsi="GHEA Grapalat"/>
          <w:sz w:val="20"/>
          <w:lang w:val="es-ES"/>
        </w:rPr>
        <w:t xml:space="preserve">       </w:t>
      </w:r>
      <w:r w:rsidRPr="005E1F72">
        <w:rPr>
          <w:rFonts w:ascii="GHEA Grapalat" w:hAnsi="GHEA Grapalat"/>
          <w:sz w:val="20"/>
          <w:lang w:val="hy-AM"/>
        </w:rPr>
        <w:t xml:space="preserve">_____________ </w:t>
      </w:r>
    </w:p>
    <w:p w:rsidR="00AA0C89" w:rsidRPr="005E1F72" w:rsidRDefault="00AA0C89" w:rsidP="00AA0C89">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rsidR="00AA0C89" w:rsidRPr="005E1F72" w:rsidRDefault="00AA0C89" w:rsidP="00AA0C89">
      <w:pPr>
        <w:jc w:val="right"/>
        <w:rPr>
          <w:rFonts w:ascii="GHEA Grapalat" w:hAnsi="GHEA Grapalat"/>
          <w:sz w:val="20"/>
          <w:lang w:val="hy-AM"/>
        </w:rPr>
      </w:pPr>
      <w:r w:rsidRPr="005E1F72">
        <w:rPr>
          <w:rFonts w:ascii="GHEA Grapalat" w:hAnsi="GHEA Grapalat"/>
          <w:sz w:val="20"/>
          <w:lang w:val="hy-AM"/>
        </w:rPr>
        <w:t xml:space="preserve">    </w:t>
      </w:r>
    </w:p>
    <w:p w:rsidR="00AA0C89" w:rsidRDefault="00AA0C89" w:rsidP="00AA0C89">
      <w:pPr>
        <w:pStyle w:val="BodyTextIndent3"/>
        <w:spacing w:line="240" w:lineRule="auto"/>
        <w:ind w:firstLine="0"/>
        <w:jc w:val="right"/>
        <w:rPr>
          <w:rFonts w:ascii="GHEA Grapalat" w:hAnsi="GHEA Grapalat"/>
          <w:lang w:val="hy-AM"/>
        </w:rPr>
      </w:pPr>
      <w:r w:rsidRPr="005E1F72">
        <w:rPr>
          <w:rFonts w:ascii="GHEA Grapalat" w:hAnsi="GHEA Grapalat"/>
          <w:lang w:val="hy-AM"/>
        </w:rPr>
        <w:t>Կ. Տ</w:t>
      </w:r>
      <w:r>
        <w:rPr>
          <w:rFonts w:ascii="GHEA Grapalat" w:hAnsi="GHEA Grapalat"/>
          <w:lang w:val="hy-AM"/>
        </w:rPr>
        <w:t>.</w:t>
      </w:r>
      <w:r w:rsidRPr="005E1F72">
        <w:rPr>
          <w:rFonts w:ascii="GHEA Grapalat" w:hAnsi="GHEA Grapalat"/>
          <w:lang w:val="hy-AM"/>
        </w:rPr>
        <w:tab/>
      </w:r>
    </w:p>
    <w:p w:rsidR="00AA0C89" w:rsidRDefault="00AA0C89" w:rsidP="00AA0C89">
      <w:pPr>
        <w:pStyle w:val="BodyTextIndent3"/>
        <w:spacing w:line="240" w:lineRule="auto"/>
        <w:ind w:firstLine="0"/>
        <w:jc w:val="right"/>
        <w:rPr>
          <w:rFonts w:ascii="GHEA Grapalat" w:hAnsi="GHEA Grapalat"/>
          <w:b/>
          <w:lang w:val="hy-AM"/>
        </w:rPr>
      </w:pPr>
    </w:p>
    <w:p w:rsidR="00AA0C89" w:rsidRPr="001E7733" w:rsidRDefault="00134E80" w:rsidP="00AA0C89">
      <w:pPr>
        <w:pStyle w:val="BodyTextIndent3"/>
        <w:spacing w:line="240" w:lineRule="auto"/>
        <w:ind w:firstLine="0"/>
        <w:rPr>
          <w:rFonts w:ascii="GHEA Grapalat" w:hAnsi="GHEA Grapalat" w:cs="Sylfaen"/>
          <w:i/>
          <w:sz w:val="16"/>
          <w:szCs w:val="16"/>
          <w:lang w:val="af-ZA" w:eastAsia="ru-RU"/>
        </w:rPr>
      </w:pPr>
      <w:r>
        <w:rPr>
          <w:rFonts w:ascii="GHEA Grapalat" w:hAnsi="GHEA Grapalat" w:cs="Sylfaen"/>
          <w:i/>
          <w:sz w:val="16"/>
          <w:szCs w:val="16"/>
          <w:lang w:val="hy-AM" w:eastAsia="ru-RU"/>
        </w:rPr>
        <w:t xml:space="preserve">            </w:t>
      </w:r>
      <w:r w:rsidR="00AA0C89" w:rsidRPr="005E24FD">
        <w:rPr>
          <w:rFonts w:ascii="GHEA Grapalat" w:hAnsi="GHEA Grapalat" w:cs="Sylfaen"/>
          <w:i/>
          <w:sz w:val="16"/>
          <w:szCs w:val="16"/>
          <w:lang w:val="hy-AM" w:eastAsia="ru-RU"/>
        </w:rPr>
        <w:t>*</w:t>
      </w:r>
      <w:r w:rsidR="00AA0C89" w:rsidRPr="001E7733">
        <w:rPr>
          <w:rFonts w:ascii="GHEA Grapalat" w:hAnsi="GHEA Grapalat"/>
          <w:i/>
          <w:sz w:val="16"/>
          <w:szCs w:val="16"/>
          <w:lang w:val="af-ZA"/>
        </w:rPr>
        <w:t xml:space="preserve"> </w:t>
      </w:r>
      <w:r w:rsidR="00AA0C89" w:rsidRPr="00245177">
        <w:rPr>
          <w:rFonts w:ascii="GHEA Grapalat" w:hAnsi="GHEA Grapalat"/>
          <w:i/>
          <w:sz w:val="16"/>
          <w:szCs w:val="16"/>
          <w:lang w:val="hy-AM"/>
        </w:rPr>
        <w:t>լրացվում</w:t>
      </w:r>
      <w:r w:rsidR="00AA0C89" w:rsidRPr="001E7733">
        <w:rPr>
          <w:rFonts w:ascii="GHEA Grapalat" w:hAnsi="GHEA Grapalat"/>
          <w:i/>
          <w:sz w:val="16"/>
          <w:szCs w:val="16"/>
          <w:lang w:val="af-ZA"/>
        </w:rPr>
        <w:t xml:space="preserve"> </w:t>
      </w:r>
      <w:r w:rsidR="00AA0C89" w:rsidRPr="00245177">
        <w:rPr>
          <w:rFonts w:ascii="GHEA Grapalat" w:hAnsi="GHEA Grapalat"/>
          <w:i/>
          <w:sz w:val="16"/>
          <w:szCs w:val="16"/>
          <w:lang w:val="hy-AM"/>
        </w:rPr>
        <w:t>է</w:t>
      </w:r>
      <w:r w:rsidR="00AA0C89" w:rsidRPr="001E7733">
        <w:rPr>
          <w:rFonts w:ascii="GHEA Grapalat" w:hAnsi="GHEA Grapalat"/>
          <w:i/>
          <w:sz w:val="16"/>
          <w:szCs w:val="16"/>
          <w:lang w:val="af-ZA"/>
        </w:rPr>
        <w:t xml:space="preserve"> </w:t>
      </w:r>
      <w:r w:rsidR="00AA0C89" w:rsidRPr="00245177">
        <w:rPr>
          <w:rFonts w:ascii="GHEA Grapalat" w:hAnsi="GHEA Grapalat"/>
          <w:i/>
          <w:sz w:val="16"/>
          <w:szCs w:val="16"/>
          <w:lang w:val="hy-AM"/>
        </w:rPr>
        <w:t>հանձնաժողովի</w:t>
      </w:r>
      <w:r w:rsidR="00AA0C89" w:rsidRPr="001E7733">
        <w:rPr>
          <w:rFonts w:ascii="GHEA Grapalat" w:hAnsi="GHEA Grapalat"/>
          <w:i/>
          <w:sz w:val="16"/>
          <w:szCs w:val="16"/>
          <w:lang w:val="af-ZA"/>
        </w:rPr>
        <w:t xml:space="preserve"> </w:t>
      </w:r>
      <w:r w:rsidR="00AA0C89" w:rsidRPr="00245177">
        <w:rPr>
          <w:rFonts w:ascii="GHEA Grapalat" w:hAnsi="GHEA Grapalat"/>
          <w:i/>
          <w:sz w:val="16"/>
          <w:szCs w:val="16"/>
          <w:lang w:val="hy-AM"/>
        </w:rPr>
        <w:t>քարտուղարի</w:t>
      </w:r>
      <w:r w:rsidR="00AA0C89" w:rsidRPr="001E7733">
        <w:rPr>
          <w:rFonts w:ascii="GHEA Grapalat" w:hAnsi="GHEA Grapalat"/>
          <w:i/>
          <w:sz w:val="16"/>
          <w:szCs w:val="16"/>
          <w:lang w:val="af-ZA"/>
        </w:rPr>
        <w:t xml:space="preserve"> </w:t>
      </w:r>
      <w:r w:rsidR="00AA0C89" w:rsidRPr="00245177">
        <w:rPr>
          <w:rFonts w:ascii="GHEA Grapalat" w:hAnsi="GHEA Grapalat"/>
          <w:i/>
          <w:sz w:val="16"/>
          <w:szCs w:val="16"/>
          <w:lang w:val="hy-AM"/>
        </w:rPr>
        <w:t>կողմից</w:t>
      </w:r>
      <w:r w:rsidR="00AA0C89" w:rsidRPr="001E7733">
        <w:rPr>
          <w:rFonts w:ascii="GHEA Grapalat" w:hAnsi="GHEA Grapalat"/>
          <w:i/>
          <w:sz w:val="16"/>
          <w:szCs w:val="16"/>
          <w:lang w:val="af-ZA"/>
        </w:rPr>
        <w:t xml:space="preserve">` </w:t>
      </w:r>
      <w:r w:rsidR="00AA0C89" w:rsidRPr="00245177">
        <w:rPr>
          <w:rFonts w:ascii="GHEA Grapalat" w:hAnsi="GHEA Grapalat"/>
          <w:i/>
          <w:sz w:val="16"/>
          <w:szCs w:val="16"/>
          <w:lang w:val="hy-AM"/>
        </w:rPr>
        <w:t>մինչև</w:t>
      </w:r>
      <w:r w:rsidR="00AA0C89" w:rsidRPr="001E7733">
        <w:rPr>
          <w:rFonts w:ascii="GHEA Grapalat" w:hAnsi="GHEA Grapalat"/>
          <w:i/>
          <w:sz w:val="16"/>
          <w:szCs w:val="16"/>
          <w:lang w:val="af-ZA"/>
        </w:rPr>
        <w:t xml:space="preserve"> </w:t>
      </w:r>
      <w:r w:rsidR="00AA0C89" w:rsidRPr="00245177">
        <w:rPr>
          <w:rFonts w:ascii="GHEA Grapalat" w:hAnsi="GHEA Grapalat"/>
          <w:i/>
          <w:sz w:val="16"/>
          <w:szCs w:val="16"/>
          <w:lang w:val="hy-AM"/>
        </w:rPr>
        <w:t>հրավերը</w:t>
      </w:r>
      <w:r w:rsidR="00AA0C89" w:rsidRPr="001E7733">
        <w:rPr>
          <w:rFonts w:ascii="GHEA Grapalat" w:hAnsi="GHEA Grapalat"/>
          <w:i/>
          <w:sz w:val="16"/>
          <w:szCs w:val="16"/>
          <w:lang w:val="af-ZA"/>
        </w:rPr>
        <w:t xml:space="preserve"> </w:t>
      </w:r>
      <w:r w:rsidR="00AA0C89" w:rsidRPr="00245177">
        <w:rPr>
          <w:rFonts w:ascii="GHEA Grapalat" w:hAnsi="GHEA Grapalat"/>
          <w:i/>
          <w:sz w:val="16"/>
          <w:szCs w:val="16"/>
          <w:lang w:val="hy-AM"/>
        </w:rPr>
        <w:t>տեղեկագրում</w:t>
      </w:r>
      <w:r w:rsidR="00AA0C89" w:rsidRPr="001E7733">
        <w:rPr>
          <w:rFonts w:ascii="GHEA Grapalat" w:hAnsi="GHEA Grapalat"/>
          <w:i/>
          <w:sz w:val="16"/>
          <w:szCs w:val="16"/>
          <w:lang w:val="af-ZA"/>
        </w:rPr>
        <w:t xml:space="preserve"> </w:t>
      </w:r>
      <w:r w:rsidR="00AA0C89" w:rsidRPr="00245177">
        <w:rPr>
          <w:rFonts w:ascii="GHEA Grapalat" w:hAnsi="GHEA Grapalat"/>
          <w:i/>
          <w:sz w:val="16"/>
          <w:szCs w:val="16"/>
          <w:lang w:val="hy-AM"/>
        </w:rPr>
        <w:t>հրապարակելը</w:t>
      </w:r>
      <w:r w:rsidR="00AA0C89" w:rsidRPr="00A65C38">
        <w:rPr>
          <w:rFonts w:ascii="GHEA Grapalat" w:hAnsi="GHEA Grapalat"/>
          <w:i/>
          <w:sz w:val="16"/>
          <w:szCs w:val="16"/>
          <w:lang w:val="hy-AM"/>
        </w:rPr>
        <w:t>:</w:t>
      </w:r>
    </w:p>
    <w:p w:rsidR="00CE3A99" w:rsidRDefault="00134E80" w:rsidP="002E6C2D">
      <w:pPr>
        <w:pStyle w:val="BodyTextIndent3"/>
        <w:spacing w:line="240" w:lineRule="auto"/>
        <w:jc w:val="left"/>
        <w:rPr>
          <w:rFonts w:ascii="GHEA Grapalat" w:hAnsi="GHEA Grapalat"/>
          <w:i/>
          <w:sz w:val="16"/>
          <w:szCs w:val="16"/>
          <w:lang w:val="hy-AM"/>
        </w:rPr>
      </w:pPr>
      <w:r w:rsidRPr="002E6C2D">
        <w:rPr>
          <w:rFonts w:ascii="GHEA Grapalat" w:hAnsi="GHEA Grapalat"/>
          <w:i/>
          <w:sz w:val="16"/>
          <w:szCs w:val="16"/>
          <w:lang w:val="hy-AM"/>
        </w:rPr>
        <w:t xml:space="preserve">**տեղեկատվությունը </w:t>
      </w:r>
      <w:r w:rsidRPr="00245177">
        <w:rPr>
          <w:rFonts w:ascii="GHEA Grapalat" w:hAnsi="GHEA Grapalat"/>
          <w:i/>
          <w:sz w:val="16"/>
          <w:szCs w:val="16"/>
          <w:lang w:val="hy-AM"/>
        </w:rPr>
        <w:t>ներառվելու է կնքվելիք պայմանագրում</w:t>
      </w:r>
    </w:p>
    <w:p w:rsidR="00134E80" w:rsidRDefault="00134E80" w:rsidP="002E6C2D">
      <w:pPr>
        <w:pStyle w:val="BodyTextIndent3"/>
        <w:spacing w:line="240" w:lineRule="auto"/>
        <w:jc w:val="left"/>
        <w:rPr>
          <w:rFonts w:ascii="GHEA Grapalat" w:hAnsi="GHEA Grapalat"/>
          <w:i/>
          <w:sz w:val="16"/>
          <w:szCs w:val="16"/>
          <w:lang w:val="hy-AM"/>
        </w:rPr>
      </w:pPr>
    </w:p>
    <w:p w:rsidR="00134E80" w:rsidRPr="00F566BF" w:rsidRDefault="00134E80" w:rsidP="002E6C2D">
      <w:pPr>
        <w:pStyle w:val="BodyTextIndent3"/>
        <w:spacing w:line="240" w:lineRule="auto"/>
        <w:jc w:val="left"/>
        <w:rPr>
          <w:rFonts w:ascii="GHEA Grapalat" w:hAnsi="GHEA Grapalat" w:cs="Sylfaen"/>
          <w:b/>
          <w:lang w:val="hy-AM"/>
        </w:rPr>
      </w:pPr>
    </w:p>
    <w:p w:rsidR="00B2572B" w:rsidRPr="00F566BF" w:rsidRDefault="00B2572B" w:rsidP="000B1088">
      <w:pPr>
        <w:pStyle w:val="BodyTextIndent3"/>
        <w:spacing w:line="240" w:lineRule="auto"/>
        <w:ind w:firstLine="0"/>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rsidR="00C47CEF" w:rsidRPr="00F566BF" w:rsidRDefault="00C47CEF" w:rsidP="00C47CEF">
      <w:pPr>
        <w:pStyle w:val="BodyTextIndent3"/>
        <w:spacing w:line="240" w:lineRule="auto"/>
        <w:jc w:val="right"/>
        <w:rPr>
          <w:rFonts w:ascii="GHEA Grapalat" w:hAnsi="GHEA Grapalat" w:cs="Arial"/>
          <w:b/>
          <w:lang w:val="hy-AM"/>
        </w:rPr>
      </w:pPr>
      <w:r>
        <w:rPr>
          <w:rFonts w:ascii="GHEA Grapalat" w:hAnsi="GHEA Grapalat"/>
          <w:b/>
          <w:i/>
          <w:color w:val="FF0000"/>
          <w:lang w:val="af-ZA"/>
        </w:rPr>
        <w:t>ՀՀՌ-ԳՀ</w:t>
      </w:r>
      <w:r>
        <w:rPr>
          <w:rFonts w:ascii="GHEA Grapalat" w:hAnsi="GHEA Grapalat"/>
          <w:b/>
          <w:i/>
          <w:color w:val="FF0000"/>
          <w:lang w:val="hy-AM"/>
        </w:rPr>
        <w:t>Ծ</w:t>
      </w:r>
      <w:r w:rsidRPr="00197AB7">
        <w:rPr>
          <w:rFonts w:ascii="GHEA Grapalat" w:hAnsi="GHEA Grapalat"/>
          <w:b/>
          <w:i/>
          <w:color w:val="FF0000"/>
          <w:lang w:val="af-ZA"/>
        </w:rPr>
        <w:t>ՁԲ-2</w:t>
      </w:r>
      <w:r>
        <w:rPr>
          <w:rFonts w:ascii="GHEA Grapalat" w:hAnsi="GHEA Grapalat"/>
          <w:b/>
          <w:i/>
          <w:color w:val="FF0000"/>
          <w:lang w:val="af-ZA"/>
        </w:rPr>
        <w:t>1</w:t>
      </w:r>
      <w:r w:rsidRPr="00197AB7">
        <w:rPr>
          <w:rFonts w:ascii="GHEA Grapalat" w:hAnsi="GHEA Grapalat"/>
          <w:b/>
          <w:i/>
          <w:color w:val="FF0000"/>
          <w:lang w:val="af-ZA"/>
        </w:rPr>
        <w:t>/</w:t>
      </w:r>
      <w:r w:rsidR="00852D44">
        <w:rPr>
          <w:rFonts w:ascii="GHEA Grapalat" w:hAnsi="GHEA Grapalat"/>
          <w:b/>
          <w:i/>
          <w:color w:val="FF0000"/>
          <w:lang w:val="af-ZA"/>
        </w:rPr>
        <w:t>12</w:t>
      </w:r>
      <w:r w:rsidRPr="00197AB7">
        <w:rPr>
          <w:rFonts w:ascii="GHEA Grapalat" w:hAnsi="GHEA Grapalat"/>
          <w:b/>
          <w:i/>
          <w:color w:val="FF0000"/>
          <w:lang w:val="af-ZA"/>
        </w:rPr>
        <w:t xml:space="preserve"> </w:t>
      </w:r>
      <w:r w:rsidRPr="005E1F72">
        <w:rPr>
          <w:rFonts w:ascii="GHEA Grapalat" w:hAnsi="GHEA Grapalat"/>
          <w:b/>
          <w:lang w:val="es-ES"/>
        </w:rPr>
        <w:t xml:space="preserve">  </w:t>
      </w:r>
      <w:r w:rsidRPr="00F566BF">
        <w:rPr>
          <w:rFonts w:ascii="GHEA Grapalat" w:hAnsi="GHEA Grapalat" w:cs="Sylfaen"/>
          <w:b/>
          <w:lang w:val="hy-AM"/>
        </w:rPr>
        <w:t>ծածկագրով</w:t>
      </w:r>
    </w:p>
    <w:p w:rsidR="00C47CEF" w:rsidRPr="005E1F72" w:rsidRDefault="00C47CEF" w:rsidP="00C47CEF">
      <w:pPr>
        <w:pStyle w:val="BodyTextIndent3"/>
        <w:spacing w:line="240" w:lineRule="auto"/>
        <w:jc w:val="right"/>
        <w:rPr>
          <w:rFonts w:ascii="GHEA Grapalat" w:hAnsi="GHEA Grapalat" w:cs="Arial"/>
          <w:b/>
          <w:lang w:val="es-ES"/>
        </w:rPr>
      </w:pPr>
      <w:r w:rsidRPr="00197AB7">
        <w:rPr>
          <w:rFonts w:ascii="Sylfaen" w:hAnsi="Sylfaen" w:cs="Sylfaen"/>
          <w:b/>
          <w:lang w:val="es-ES"/>
        </w:rPr>
        <w:t>Գնանշման հարցման</w:t>
      </w:r>
      <w:r w:rsidRPr="005E1F72">
        <w:rPr>
          <w:rFonts w:ascii="GHEA Grapalat" w:hAnsi="GHEA Grapalat" w:cs="Arial"/>
          <w:b/>
          <w:lang w:val="es-ES"/>
        </w:rPr>
        <w:t xml:space="preserve"> </w:t>
      </w:r>
      <w:r w:rsidRPr="005E1F72">
        <w:rPr>
          <w:rFonts w:ascii="GHEA Grapalat" w:hAnsi="GHEA Grapalat" w:cs="Sylfaen"/>
          <w:b/>
          <w:lang w:val="es-ES"/>
        </w:rPr>
        <w:t>հրավերի</w:t>
      </w:r>
    </w:p>
    <w:p w:rsidR="00C47CEF" w:rsidRPr="005E1F72" w:rsidRDefault="00C47CEF" w:rsidP="00C47CEF">
      <w:pPr>
        <w:jc w:val="center"/>
        <w:rPr>
          <w:rFonts w:ascii="GHEA Grapalat" w:hAnsi="GHEA Grapalat" w:cs="Sylfaen"/>
          <w:b/>
          <w:lang w:val="es-ES"/>
        </w:rPr>
      </w:pPr>
    </w:p>
    <w:p w:rsidR="00B2572B" w:rsidRPr="00C47CEF" w:rsidRDefault="00B2572B" w:rsidP="00EF3662">
      <w:pPr>
        <w:pStyle w:val="BodyTextIndent3"/>
        <w:spacing w:line="240" w:lineRule="auto"/>
        <w:jc w:val="right"/>
        <w:rPr>
          <w:rFonts w:ascii="GHEA Grapalat" w:hAnsi="GHEA Grapalat" w:cs="Arial"/>
          <w:b/>
          <w:lang w:val="es-ES"/>
        </w:rPr>
      </w:pPr>
    </w:p>
    <w:p w:rsidR="00B2572B" w:rsidRPr="00F566BF" w:rsidRDefault="00B2572B" w:rsidP="00EF3662">
      <w:pPr>
        <w:rPr>
          <w:rFonts w:ascii="GHEA Grapalat" w:hAnsi="GHEA Grapalat"/>
          <w:lang w:val="hy-AM"/>
        </w:rPr>
      </w:pPr>
    </w:p>
    <w:p w:rsidR="00B2572B" w:rsidRPr="00F566BF" w:rsidRDefault="00B2572B" w:rsidP="00EF3662">
      <w:pPr>
        <w:ind w:firstLine="567"/>
        <w:jc w:val="center"/>
        <w:rPr>
          <w:rFonts w:ascii="GHEA Grapalat" w:hAnsi="GHEA Grapalat"/>
          <w:sz w:val="20"/>
          <w:lang w:val="hy-AM"/>
        </w:rPr>
      </w:pPr>
    </w:p>
    <w:p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rsidR="00B2572B" w:rsidRPr="00F566BF" w:rsidRDefault="00B2572B" w:rsidP="00EF3662">
      <w:pPr>
        <w:ind w:firstLine="567"/>
        <w:rPr>
          <w:rFonts w:ascii="GHEA Grapalat" w:hAnsi="GHEA Grapalat"/>
          <w:lang w:val="hy-AM"/>
        </w:rPr>
      </w:pPr>
    </w:p>
    <w:p w:rsidR="00B2572B" w:rsidRPr="00F566BF" w:rsidRDefault="00B2572B" w:rsidP="00EF3662">
      <w:pPr>
        <w:ind w:firstLine="567"/>
        <w:jc w:val="both"/>
        <w:rPr>
          <w:rFonts w:ascii="GHEA Grapalat" w:hAnsi="GHEA Grapalat" w:cs="Arial"/>
          <w:lang w:val="hy-AM"/>
        </w:rPr>
      </w:pPr>
      <w:r w:rsidRPr="00F566BF">
        <w:rPr>
          <w:rFonts w:ascii="GHEA Grapalat" w:hAnsi="GHEA Grapalat" w:cs="Arial"/>
          <w:sz w:val="20"/>
          <w:szCs w:val="20"/>
          <w:lang w:val="es-ES"/>
        </w:rPr>
        <w:t xml:space="preserve">Ուսումնասիրելով </w:t>
      </w:r>
      <w:r w:rsidR="00C47CEF">
        <w:rPr>
          <w:rFonts w:ascii="GHEA Grapalat" w:hAnsi="GHEA Grapalat"/>
          <w:b/>
          <w:i/>
          <w:color w:val="FF0000"/>
          <w:lang w:val="af-ZA"/>
        </w:rPr>
        <w:t>ՀՀՌ-ԳՀ</w:t>
      </w:r>
      <w:r w:rsidR="00C47CEF">
        <w:rPr>
          <w:rFonts w:ascii="GHEA Grapalat" w:hAnsi="GHEA Grapalat"/>
          <w:b/>
          <w:i/>
          <w:color w:val="FF0000"/>
          <w:lang w:val="hy-AM"/>
        </w:rPr>
        <w:t>Ծ</w:t>
      </w:r>
      <w:r w:rsidR="00C47CEF" w:rsidRPr="00197AB7">
        <w:rPr>
          <w:rFonts w:ascii="GHEA Grapalat" w:hAnsi="GHEA Grapalat"/>
          <w:b/>
          <w:i/>
          <w:color w:val="FF0000"/>
          <w:lang w:val="af-ZA"/>
        </w:rPr>
        <w:t>ՁԲ-2</w:t>
      </w:r>
      <w:r w:rsidR="00C47CEF">
        <w:rPr>
          <w:rFonts w:ascii="GHEA Grapalat" w:hAnsi="GHEA Grapalat"/>
          <w:b/>
          <w:i/>
          <w:color w:val="FF0000"/>
          <w:lang w:val="af-ZA"/>
        </w:rPr>
        <w:t>1</w:t>
      </w:r>
      <w:r w:rsidR="00C47CEF" w:rsidRPr="00197AB7">
        <w:rPr>
          <w:rFonts w:ascii="GHEA Grapalat" w:hAnsi="GHEA Grapalat"/>
          <w:b/>
          <w:i/>
          <w:color w:val="FF0000"/>
          <w:lang w:val="af-ZA"/>
        </w:rPr>
        <w:t>/</w:t>
      </w:r>
      <w:r w:rsidR="00852D44">
        <w:rPr>
          <w:rFonts w:ascii="GHEA Grapalat" w:hAnsi="GHEA Grapalat"/>
          <w:b/>
          <w:i/>
          <w:color w:val="FF0000"/>
          <w:lang w:val="af-ZA"/>
        </w:rPr>
        <w:t>12</w:t>
      </w:r>
      <w:r w:rsidR="00C47CEF" w:rsidRPr="00197AB7">
        <w:rPr>
          <w:rFonts w:ascii="GHEA Grapalat" w:hAnsi="GHEA Grapalat"/>
          <w:b/>
          <w:i/>
          <w:color w:val="FF0000"/>
          <w:lang w:val="af-ZA"/>
        </w:rPr>
        <w:t xml:space="preserve"> </w:t>
      </w:r>
      <w:r w:rsidR="00C47CEF" w:rsidRPr="005E1F72">
        <w:rPr>
          <w:rFonts w:ascii="GHEA Grapalat" w:hAnsi="GHEA Grapalat"/>
          <w:b/>
          <w:lang w:val="es-ES"/>
        </w:rPr>
        <w:t xml:space="preserve">  </w:t>
      </w:r>
      <w:r w:rsidRPr="00F566BF">
        <w:rPr>
          <w:rFonts w:ascii="GHEA Grapalat" w:hAnsi="GHEA Grapalat" w:cs="Arial"/>
          <w:sz w:val="20"/>
          <w:szCs w:val="20"/>
          <w:lang w:val="es-ES"/>
        </w:rPr>
        <w:t xml:space="preserve">ծածկագրով </w:t>
      </w:r>
      <w:r w:rsidR="002369F7">
        <w:rPr>
          <w:rFonts w:ascii="GHEA Grapalat" w:hAnsi="GHEA Grapalat" w:cs="Arial"/>
          <w:sz w:val="20"/>
          <w:szCs w:val="20"/>
          <w:lang w:val="hy-AM"/>
        </w:rPr>
        <w:t>գնանշման հարցման</w:t>
      </w:r>
      <w:r w:rsidRPr="00F566BF">
        <w:rPr>
          <w:rFonts w:ascii="GHEA Grapalat" w:hAnsi="GHEA Grapalat" w:cs="Arial"/>
          <w:sz w:val="20"/>
          <w:szCs w:val="20"/>
          <w:lang w:val="es-ES"/>
        </w:rPr>
        <w:t xml:space="preserve"> հրավերը, այդ թվում կնքվելիք  պայմանագրի նախագիծը</w:t>
      </w:r>
      <w:r w:rsidRPr="00F566BF">
        <w:rPr>
          <w:rFonts w:ascii="GHEA Grapalat" w:hAnsi="GHEA Grapalat" w:cs="Arial"/>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cs="Arial"/>
          <w:sz w:val="20"/>
          <w:szCs w:val="20"/>
          <w:lang w:val="es-ES"/>
        </w:rPr>
        <w:t>-ն առաջարկում է</w:t>
      </w:r>
      <w:r w:rsidRPr="00F566BF">
        <w:rPr>
          <w:rFonts w:ascii="GHEA Grapalat" w:hAnsi="GHEA Grapalat" w:cs="Arial"/>
          <w:lang w:val="hy-AM"/>
        </w:rPr>
        <w:t xml:space="preserve">   </w:t>
      </w:r>
    </w:p>
    <w:p w:rsidR="00B2572B" w:rsidRPr="00F566BF" w:rsidRDefault="00B2572B" w:rsidP="00EF3662">
      <w:pPr>
        <w:ind w:firstLine="567"/>
        <w:jc w:val="both"/>
        <w:rPr>
          <w:rFonts w:ascii="GHEA Grapalat" w:hAnsi="GHEA Grapalat" w:cs="Arial"/>
        </w:rPr>
      </w:pPr>
      <w:bookmarkStart w:id="13" w:name="_Hlk23147299"/>
      <w:r w:rsidRPr="00F566BF">
        <w:rPr>
          <w:rFonts w:ascii="GHEA Grapalat" w:hAnsi="GHEA Grapalat" w:cs="Sylfaen"/>
          <w:vertAlign w:val="superscript"/>
          <w:lang w:val="hy-AM"/>
        </w:rPr>
        <w:t xml:space="preserve">                                                                                     մասնակցի անվանումը</w:t>
      </w:r>
    </w:p>
    <w:bookmarkEnd w:id="13"/>
    <w:p w:rsidR="00B2572B" w:rsidRPr="00F566BF" w:rsidRDefault="00B2572B" w:rsidP="00EF3662">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2911EA" w:rsidTr="00CB6DA8">
        <w:trPr>
          <w:cantSplit/>
          <w:trHeight w:val="916"/>
          <w:jc w:val="center"/>
        </w:trPr>
        <w:tc>
          <w:tcPr>
            <w:tcW w:w="1136"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2911EA"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2911EA"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rPr>
                <w:rFonts w:ascii="GHEA Grapalat" w:hAnsi="GHEA Grapalat"/>
                <w:lang w:val="es-ES"/>
              </w:rPr>
            </w:pPr>
          </w:p>
        </w:tc>
      </w:tr>
      <w:tr w:rsidR="00CE693C" w:rsidRPr="002911EA"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F566BF"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F566BF"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r>
    </w:tbl>
    <w:p w:rsidR="00B2572B" w:rsidRPr="00F566BF" w:rsidRDefault="00B2572B" w:rsidP="00EF3662">
      <w:pPr>
        <w:rPr>
          <w:rFonts w:ascii="GHEA Grapalat" w:hAnsi="GHEA Grapalat"/>
          <w:sz w:val="18"/>
          <w:szCs w:val="18"/>
          <w:lang w:val="es-ES"/>
        </w:rPr>
      </w:pPr>
    </w:p>
    <w:p w:rsidR="00B2572B" w:rsidRPr="00F566BF" w:rsidRDefault="00B2572B" w:rsidP="00EF3662">
      <w:pPr>
        <w:rPr>
          <w:rFonts w:ascii="GHEA Grapalat" w:hAnsi="GHEA Grapalat"/>
          <w:sz w:val="18"/>
          <w:szCs w:val="18"/>
          <w:lang w:val="es-ES"/>
        </w:rPr>
      </w:pPr>
    </w:p>
    <w:p w:rsidR="00B257D7" w:rsidRPr="002369F7" w:rsidRDefault="00B257D7" w:rsidP="00B257D7">
      <w:pPr>
        <w:jc w:val="center"/>
        <w:rPr>
          <w:rFonts w:ascii="GHEA Grapalat" w:hAnsi="GHEA Grapalat"/>
          <w:sz w:val="20"/>
          <w:lang w:val="hy-AM"/>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9"/>
        <w:gridCol w:w="2043"/>
        <w:gridCol w:w="27"/>
      </w:tblGrid>
      <w:tr w:rsidR="00B257D7" w:rsidRPr="002911EA" w:rsidTr="00365246">
        <w:trPr>
          <w:gridAfter w:val="1"/>
          <w:wAfter w:w="27" w:type="dxa"/>
          <w:trHeight w:val="370"/>
          <w:jc w:val="center"/>
        </w:trPr>
        <w:tc>
          <w:tcPr>
            <w:tcW w:w="4579" w:type="dxa"/>
            <w:vMerge w:val="restart"/>
            <w:shd w:val="clear" w:color="auto" w:fill="auto"/>
            <w:vAlign w:val="center"/>
          </w:tcPr>
          <w:p w:rsidR="00B257D7" w:rsidRPr="008E5C58" w:rsidRDefault="00B257D7" w:rsidP="00365246">
            <w:pPr>
              <w:jc w:val="center"/>
              <w:rPr>
                <w:rFonts w:ascii="GHEA Grapalat" w:hAnsi="GHEA Grapalat"/>
                <w:b/>
                <w:bCs/>
                <w:sz w:val="16"/>
                <w:szCs w:val="18"/>
                <w:lang w:val="es-ES"/>
              </w:rPr>
            </w:pPr>
            <w:r w:rsidRPr="008E5C58">
              <w:rPr>
                <w:rFonts w:ascii="GHEA Grapalat" w:hAnsi="GHEA Grapalat"/>
                <w:b/>
                <w:bCs/>
                <w:sz w:val="16"/>
                <w:szCs w:val="18"/>
                <w:lang w:val="es-ES"/>
              </w:rPr>
              <w:t>Ծառայության  անվանումը</w:t>
            </w:r>
          </w:p>
        </w:tc>
        <w:tc>
          <w:tcPr>
            <w:tcW w:w="2043" w:type="dxa"/>
            <w:shd w:val="clear" w:color="auto" w:fill="auto"/>
            <w:vAlign w:val="center"/>
          </w:tcPr>
          <w:p w:rsidR="00B257D7" w:rsidRPr="008E5C58" w:rsidRDefault="00B257D7" w:rsidP="00365246">
            <w:pPr>
              <w:jc w:val="center"/>
              <w:rPr>
                <w:rFonts w:ascii="GHEA Grapalat" w:hAnsi="GHEA Grapalat"/>
                <w:b/>
                <w:bCs/>
                <w:sz w:val="16"/>
                <w:szCs w:val="18"/>
                <w:lang w:val="es-ES"/>
              </w:rPr>
            </w:pPr>
            <w:r w:rsidRPr="008E5C58">
              <w:rPr>
                <w:rFonts w:ascii="GHEA Grapalat" w:hAnsi="GHEA Grapalat"/>
                <w:b/>
                <w:bCs/>
                <w:sz w:val="16"/>
                <w:szCs w:val="18"/>
                <w:lang w:val="es-ES"/>
              </w:rPr>
              <w:t>Առաջարկվող ընդհանուր գինը</w:t>
            </w:r>
          </w:p>
          <w:p w:rsidR="00B257D7" w:rsidRPr="008E5C58" w:rsidRDefault="00B257D7" w:rsidP="00365246">
            <w:pPr>
              <w:jc w:val="center"/>
              <w:rPr>
                <w:rFonts w:ascii="GHEA Grapalat" w:hAnsi="GHEA Grapalat"/>
                <w:b/>
                <w:bCs/>
                <w:sz w:val="16"/>
                <w:szCs w:val="18"/>
                <w:lang w:val="es-ES"/>
              </w:rPr>
            </w:pPr>
            <w:r w:rsidRPr="008E5C58">
              <w:rPr>
                <w:rFonts w:ascii="GHEA Grapalat" w:hAnsi="GHEA Grapalat"/>
                <w:b/>
                <w:bCs/>
                <w:sz w:val="16"/>
                <w:szCs w:val="18"/>
                <w:lang w:val="es-ES"/>
              </w:rPr>
              <w:t xml:space="preserve"> /տառերով և թվերով/</w:t>
            </w:r>
          </w:p>
        </w:tc>
      </w:tr>
      <w:tr w:rsidR="00B257D7" w:rsidTr="00365246">
        <w:trPr>
          <w:trHeight w:val="369"/>
          <w:jc w:val="center"/>
        </w:trPr>
        <w:tc>
          <w:tcPr>
            <w:tcW w:w="4579" w:type="dxa"/>
            <w:vMerge/>
            <w:shd w:val="clear" w:color="auto" w:fill="auto"/>
            <w:vAlign w:val="center"/>
          </w:tcPr>
          <w:p w:rsidR="00B257D7" w:rsidRPr="008E5C58" w:rsidRDefault="00B257D7" w:rsidP="00365246">
            <w:pPr>
              <w:jc w:val="center"/>
              <w:rPr>
                <w:rFonts w:ascii="GHEA Grapalat" w:hAnsi="GHEA Grapalat"/>
                <w:b/>
                <w:bCs/>
                <w:sz w:val="16"/>
                <w:szCs w:val="18"/>
                <w:lang w:val="es-ES"/>
              </w:rPr>
            </w:pPr>
          </w:p>
        </w:tc>
        <w:tc>
          <w:tcPr>
            <w:tcW w:w="2070" w:type="dxa"/>
            <w:gridSpan w:val="2"/>
            <w:shd w:val="clear" w:color="auto" w:fill="auto"/>
            <w:vAlign w:val="center"/>
          </w:tcPr>
          <w:p w:rsidR="00B257D7" w:rsidRPr="008E5C58" w:rsidRDefault="00B257D7" w:rsidP="00365246">
            <w:pPr>
              <w:jc w:val="center"/>
              <w:rPr>
                <w:rFonts w:ascii="GHEA Grapalat" w:hAnsi="GHEA Grapalat"/>
                <w:b/>
                <w:bCs/>
                <w:sz w:val="16"/>
                <w:szCs w:val="18"/>
                <w:lang w:val="es-ES"/>
              </w:rPr>
            </w:pPr>
            <w:r w:rsidRPr="008E5C58">
              <w:rPr>
                <w:rFonts w:ascii="GHEA Grapalat" w:hAnsi="GHEA Grapalat"/>
                <w:b/>
                <w:bCs/>
                <w:sz w:val="16"/>
                <w:szCs w:val="18"/>
                <w:lang w:val="es-ES"/>
              </w:rPr>
              <w:t>մարդատար</w:t>
            </w:r>
          </w:p>
        </w:tc>
      </w:tr>
      <w:tr w:rsidR="00B257D7" w:rsidTr="00365246">
        <w:trPr>
          <w:jc w:val="center"/>
        </w:trPr>
        <w:tc>
          <w:tcPr>
            <w:tcW w:w="4579" w:type="dxa"/>
            <w:shd w:val="clear" w:color="auto" w:fill="auto"/>
            <w:vAlign w:val="center"/>
          </w:tcPr>
          <w:p w:rsidR="00B257D7" w:rsidRPr="00E84663" w:rsidRDefault="00B257D7" w:rsidP="00365246">
            <w:pPr>
              <w:pStyle w:val="BodyText"/>
              <w:ind w:left="-18" w:right="-108" w:firstLine="16"/>
              <w:rPr>
                <w:rFonts w:ascii="GHEA Grapalat" w:hAnsi="GHEA Grapalat"/>
                <w:sz w:val="16"/>
                <w:szCs w:val="16"/>
              </w:rPr>
            </w:pPr>
            <w:r w:rsidRPr="008E5C58">
              <w:rPr>
                <w:rFonts w:ascii="GHEA Grapalat" w:hAnsi="GHEA Grapalat" w:cs="GHEA Grapalat"/>
                <w:sz w:val="18"/>
                <w:szCs w:val="18"/>
                <w:lang w:val="ru-RU"/>
              </w:rPr>
              <w:t>Տաքսի</w:t>
            </w:r>
            <w:r w:rsidRPr="00E84663">
              <w:rPr>
                <w:rFonts w:ascii="GHEA Grapalat" w:hAnsi="GHEA Grapalat" w:cs="GHEA Grapalat"/>
                <w:sz w:val="18"/>
                <w:szCs w:val="18"/>
              </w:rPr>
              <w:t xml:space="preserve"> </w:t>
            </w:r>
            <w:r w:rsidRPr="008E5C58">
              <w:rPr>
                <w:rFonts w:ascii="GHEA Grapalat" w:hAnsi="GHEA Grapalat" w:cs="GHEA Grapalat"/>
                <w:sz w:val="18"/>
                <w:szCs w:val="18"/>
                <w:lang w:val="ru-RU"/>
              </w:rPr>
              <w:t>ծառայություն</w:t>
            </w:r>
            <w:r w:rsidRPr="008E5C58">
              <w:rPr>
                <w:rFonts w:ascii="GHEA Grapalat" w:hAnsi="GHEA Grapalat" w:cs="GHEA Grapalat"/>
                <w:sz w:val="18"/>
                <w:szCs w:val="18"/>
                <w:lang w:val="pt-BR"/>
              </w:rPr>
              <w:t xml:space="preserve"> </w:t>
            </w:r>
            <w:r w:rsidRPr="008E5C58">
              <w:rPr>
                <w:rFonts w:ascii="GHEA Grapalat" w:hAnsi="GHEA Grapalat" w:cs="GHEA Grapalat"/>
                <w:sz w:val="18"/>
                <w:szCs w:val="18"/>
                <w:lang w:val="ru-RU"/>
              </w:rPr>
              <w:t>մինչև</w:t>
            </w:r>
            <w:r w:rsidRPr="00E84663">
              <w:rPr>
                <w:rFonts w:ascii="GHEA Grapalat" w:hAnsi="GHEA Grapalat" w:cs="GHEA Grapalat"/>
                <w:sz w:val="18"/>
                <w:szCs w:val="18"/>
              </w:rPr>
              <w:t xml:space="preserve"> 4 </w:t>
            </w:r>
            <w:r w:rsidRPr="008E5C58">
              <w:rPr>
                <w:rFonts w:ascii="GHEA Grapalat" w:hAnsi="GHEA Grapalat" w:cs="GHEA Grapalat"/>
                <w:sz w:val="18"/>
                <w:szCs w:val="18"/>
                <w:lang w:val="ru-RU"/>
              </w:rPr>
              <w:t>կմ</w:t>
            </w:r>
            <w:r w:rsidRPr="00E84663">
              <w:rPr>
                <w:rFonts w:ascii="GHEA Grapalat" w:hAnsi="GHEA Grapalat" w:cs="GHEA Grapalat"/>
                <w:sz w:val="18"/>
                <w:szCs w:val="18"/>
              </w:rPr>
              <w:t xml:space="preserve"> /</w:t>
            </w:r>
            <w:r w:rsidRPr="008E5C58">
              <w:rPr>
                <w:rFonts w:ascii="GHEA Grapalat" w:hAnsi="GHEA Grapalat" w:cs="GHEA Grapalat"/>
                <w:sz w:val="18"/>
                <w:szCs w:val="18"/>
                <w:lang w:val="ru-RU"/>
              </w:rPr>
              <w:t>մինիմալ</w:t>
            </w:r>
            <w:r w:rsidRPr="00E84663">
              <w:rPr>
                <w:rFonts w:ascii="GHEA Grapalat" w:hAnsi="GHEA Grapalat" w:cs="GHEA Grapalat"/>
                <w:sz w:val="18"/>
                <w:szCs w:val="18"/>
              </w:rPr>
              <w:t xml:space="preserve">/ </w:t>
            </w:r>
          </w:p>
        </w:tc>
        <w:tc>
          <w:tcPr>
            <w:tcW w:w="2070" w:type="dxa"/>
            <w:gridSpan w:val="2"/>
            <w:shd w:val="clear" w:color="auto" w:fill="auto"/>
          </w:tcPr>
          <w:p w:rsidR="00B257D7" w:rsidRPr="008E5C58" w:rsidRDefault="00B257D7" w:rsidP="00365246">
            <w:pPr>
              <w:jc w:val="both"/>
              <w:rPr>
                <w:rFonts w:ascii="GHEA Grapalat" w:hAnsi="GHEA Grapalat"/>
                <w:sz w:val="20"/>
              </w:rPr>
            </w:pPr>
          </w:p>
        </w:tc>
      </w:tr>
      <w:tr w:rsidR="00B257D7" w:rsidTr="00365246">
        <w:trPr>
          <w:jc w:val="center"/>
        </w:trPr>
        <w:tc>
          <w:tcPr>
            <w:tcW w:w="4579" w:type="dxa"/>
            <w:shd w:val="clear" w:color="auto" w:fill="auto"/>
            <w:vAlign w:val="center"/>
          </w:tcPr>
          <w:p w:rsidR="00B257D7" w:rsidRPr="009106DD" w:rsidRDefault="00B257D7" w:rsidP="00365246">
            <w:pPr>
              <w:pStyle w:val="BodyText"/>
              <w:ind w:left="-18" w:right="-108" w:firstLine="16"/>
              <w:rPr>
                <w:rFonts w:ascii="GHEA Grapalat" w:hAnsi="GHEA Grapalat" w:cs="GHEA Grapalat"/>
                <w:sz w:val="18"/>
                <w:szCs w:val="18"/>
                <w:lang w:val="es-ES"/>
              </w:rPr>
            </w:pPr>
            <w:r w:rsidRPr="008E5C58">
              <w:rPr>
                <w:rFonts w:ascii="GHEA Grapalat" w:hAnsi="GHEA Grapalat" w:cs="GHEA Grapalat"/>
                <w:sz w:val="18"/>
                <w:szCs w:val="18"/>
                <w:lang w:val="ru-RU"/>
              </w:rPr>
              <w:t>Տաքսի</w:t>
            </w:r>
            <w:r w:rsidRPr="008E5C58">
              <w:rPr>
                <w:rFonts w:ascii="GHEA Grapalat" w:hAnsi="GHEA Grapalat" w:cs="GHEA Grapalat"/>
                <w:sz w:val="18"/>
                <w:szCs w:val="18"/>
                <w:lang w:val="es-ES"/>
              </w:rPr>
              <w:t xml:space="preserve"> </w:t>
            </w:r>
            <w:r w:rsidRPr="008E5C58">
              <w:rPr>
                <w:rFonts w:ascii="GHEA Grapalat" w:hAnsi="GHEA Grapalat" w:cs="GHEA Grapalat"/>
                <w:sz w:val="18"/>
                <w:szCs w:val="18"/>
                <w:lang w:val="ru-RU"/>
              </w:rPr>
              <w:t>ծառայություն</w:t>
            </w:r>
            <w:r w:rsidRPr="008E5C58">
              <w:rPr>
                <w:rFonts w:ascii="GHEA Grapalat" w:hAnsi="GHEA Grapalat" w:cs="GHEA Grapalat"/>
                <w:sz w:val="18"/>
                <w:szCs w:val="18"/>
                <w:lang w:val="pt-BR"/>
              </w:rPr>
              <w:t xml:space="preserve"> </w:t>
            </w:r>
            <w:r w:rsidRPr="008E5C58">
              <w:rPr>
                <w:rFonts w:ascii="GHEA Grapalat" w:hAnsi="GHEA Grapalat" w:cs="GHEA Grapalat"/>
                <w:sz w:val="18"/>
                <w:szCs w:val="18"/>
                <w:lang w:val="es-ES"/>
              </w:rPr>
              <w:t xml:space="preserve">4 </w:t>
            </w:r>
            <w:r w:rsidRPr="008E5C58">
              <w:rPr>
                <w:rFonts w:ascii="GHEA Grapalat" w:hAnsi="GHEA Grapalat" w:cs="GHEA Grapalat"/>
                <w:sz w:val="18"/>
                <w:szCs w:val="18"/>
              </w:rPr>
              <w:t>կմ</w:t>
            </w:r>
            <w:r w:rsidRPr="008E5C58">
              <w:rPr>
                <w:rFonts w:ascii="GHEA Grapalat" w:hAnsi="GHEA Grapalat" w:cs="GHEA Grapalat"/>
                <w:sz w:val="18"/>
                <w:szCs w:val="18"/>
                <w:lang w:val="hy-AM"/>
              </w:rPr>
              <w:t>-</w:t>
            </w:r>
            <w:r w:rsidRPr="008E5C58">
              <w:rPr>
                <w:rFonts w:ascii="GHEA Grapalat" w:hAnsi="GHEA Grapalat" w:cs="GHEA Grapalat"/>
                <w:sz w:val="18"/>
                <w:szCs w:val="18"/>
              </w:rPr>
              <w:t>ից</w:t>
            </w:r>
            <w:r w:rsidRPr="008E5C58">
              <w:rPr>
                <w:rFonts w:ascii="GHEA Grapalat" w:hAnsi="GHEA Grapalat" w:cs="GHEA Grapalat"/>
                <w:sz w:val="18"/>
                <w:szCs w:val="18"/>
                <w:lang w:val="es-ES"/>
              </w:rPr>
              <w:t xml:space="preserve"> </w:t>
            </w:r>
            <w:r w:rsidRPr="008E5C58">
              <w:rPr>
                <w:rFonts w:ascii="GHEA Grapalat" w:hAnsi="GHEA Grapalat" w:cs="GHEA Grapalat"/>
                <w:sz w:val="18"/>
                <w:szCs w:val="18"/>
              </w:rPr>
              <w:t>հետո</w:t>
            </w:r>
            <w:r w:rsidRPr="008E5C58">
              <w:rPr>
                <w:rFonts w:ascii="GHEA Grapalat" w:hAnsi="GHEA Grapalat" w:cs="GHEA Grapalat"/>
                <w:sz w:val="18"/>
                <w:szCs w:val="18"/>
                <w:lang w:val="es-ES"/>
              </w:rPr>
              <w:t xml:space="preserve"> </w:t>
            </w:r>
            <w:r w:rsidRPr="008E5C58">
              <w:rPr>
                <w:rFonts w:ascii="GHEA Grapalat" w:hAnsi="GHEA Grapalat" w:cs="GHEA Grapalat"/>
                <w:sz w:val="18"/>
                <w:szCs w:val="18"/>
                <w:lang w:val="ru-RU"/>
              </w:rPr>
              <w:t>յուրաքանչյուր</w:t>
            </w:r>
            <w:r w:rsidRPr="008E5C58">
              <w:rPr>
                <w:rFonts w:ascii="GHEA Grapalat" w:hAnsi="GHEA Grapalat" w:cs="GHEA Grapalat"/>
                <w:sz w:val="18"/>
                <w:szCs w:val="18"/>
                <w:lang w:val="es-ES"/>
              </w:rPr>
              <w:t xml:space="preserve"> 1 </w:t>
            </w:r>
            <w:r w:rsidRPr="008E5C58">
              <w:rPr>
                <w:rFonts w:ascii="GHEA Grapalat" w:hAnsi="GHEA Grapalat" w:cs="GHEA Grapalat"/>
                <w:sz w:val="18"/>
                <w:szCs w:val="18"/>
                <w:lang w:val="ru-RU"/>
              </w:rPr>
              <w:t>կմ</w:t>
            </w:r>
            <w:r w:rsidRPr="00E84663">
              <w:rPr>
                <w:rFonts w:ascii="GHEA Grapalat" w:hAnsi="GHEA Grapalat" w:cs="GHEA Grapalat"/>
                <w:sz w:val="18"/>
                <w:szCs w:val="18"/>
              </w:rPr>
              <w:t>-</w:t>
            </w:r>
            <w:r w:rsidRPr="008E5C58">
              <w:rPr>
                <w:rFonts w:ascii="GHEA Grapalat" w:hAnsi="GHEA Grapalat" w:cs="GHEA Grapalat"/>
                <w:sz w:val="18"/>
                <w:szCs w:val="18"/>
              </w:rPr>
              <w:t>ի</w:t>
            </w:r>
            <w:r w:rsidRPr="00E84663">
              <w:rPr>
                <w:rFonts w:ascii="GHEA Grapalat" w:hAnsi="GHEA Grapalat" w:cs="GHEA Grapalat"/>
                <w:sz w:val="18"/>
                <w:szCs w:val="18"/>
              </w:rPr>
              <w:t xml:space="preserve"> </w:t>
            </w:r>
            <w:r w:rsidRPr="008E5C58">
              <w:rPr>
                <w:rFonts w:ascii="GHEA Grapalat" w:hAnsi="GHEA Grapalat" w:cs="GHEA Grapalat"/>
                <w:sz w:val="18"/>
                <w:szCs w:val="18"/>
              </w:rPr>
              <w:t>համար</w:t>
            </w:r>
            <w:r w:rsidRPr="008E5C58">
              <w:rPr>
                <w:rFonts w:ascii="GHEA Grapalat" w:hAnsi="GHEA Grapalat" w:cs="GHEA Grapalat"/>
                <w:sz w:val="18"/>
                <w:szCs w:val="18"/>
                <w:lang w:val="es-ES"/>
              </w:rPr>
              <w:t xml:space="preserve"> </w:t>
            </w:r>
          </w:p>
        </w:tc>
        <w:tc>
          <w:tcPr>
            <w:tcW w:w="2070" w:type="dxa"/>
            <w:gridSpan w:val="2"/>
            <w:shd w:val="clear" w:color="auto" w:fill="auto"/>
          </w:tcPr>
          <w:p w:rsidR="00B257D7" w:rsidRPr="008E5C58" w:rsidRDefault="00B257D7" w:rsidP="00365246">
            <w:pPr>
              <w:jc w:val="both"/>
              <w:rPr>
                <w:rFonts w:ascii="GHEA Grapalat" w:hAnsi="GHEA Grapalat"/>
                <w:sz w:val="20"/>
              </w:rPr>
            </w:pPr>
          </w:p>
        </w:tc>
      </w:tr>
      <w:tr w:rsidR="00B257D7" w:rsidTr="00365246">
        <w:trPr>
          <w:trHeight w:val="647"/>
          <w:jc w:val="center"/>
        </w:trPr>
        <w:tc>
          <w:tcPr>
            <w:tcW w:w="4579" w:type="dxa"/>
            <w:shd w:val="clear" w:color="auto" w:fill="auto"/>
            <w:vAlign w:val="center"/>
          </w:tcPr>
          <w:p w:rsidR="00B257D7" w:rsidRPr="00E84663" w:rsidRDefault="00B257D7" w:rsidP="00365246">
            <w:pPr>
              <w:pStyle w:val="BodyText"/>
              <w:ind w:left="-18" w:right="-108" w:firstLine="16"/>
              <w:rPr>
                <w:rFonts w:ascii="GHEA Grapalat" w:hAnsi="GHEA Grapalat" w:cs="GHEA Grapalat"/>
                <w:sz w:val="18"/>
                <w:szCs w:val="18"/>
              </w:rPr>
            </w:pPr>
            <w:r w:rsidRPr="008E5C58">
              <w:rPr>
                <w:rFonts w:ascii="GHEA Grapalat" w:hAnsi="GHEA Grapalat" w:cs="GHEA Grapalat"/>
                <w:sz w:val="18"/>
                <w:szCs w:val="18"/>
              </w:rPr>
              <w:t>Ս</w:t>
            </w:r>
            <w:r w:rsidRPr="008E5C58">
              <w:rPr>
                <w:rFonts w:ascii="GHEA Grapalat" w:hAnsi="GHEA Grapalat" w:cs="GHEA Grapalat"/>
                <w:sz w:val="18"/>
                <w:szCs w:val="18"/>
                <w:lang w:val="ru-RU"/>
              </w:rPr>
              <w:t>պասելավարձ</w:t>
            </w:r>
            <w:r w:rsidRPr="008E5C58">
              <w:rPr>
                <w:rFonts w:ascii="GHEA Grapalat" w:hAnsi="GHEA Grapalat" w:cs="GHEA Grapalat"/>
                <w:sz w:val="18"/>
                <w:szCs w:val="18"/>
                <w:lang w:val="es-ES"/>
              </w:rPr>
              <w:t xml:space="preserve"> առաջին 1</w:t>
            </w:r>
            <w:r>
              <w:rPr>
                <w:rFonts w:ascii="GHEA Grapalat" w:hAnsi="GHEA Grapalat" w:cs="GHEA Grapalat"/>
                <w:sz w:val="18"/>
                <w:szCs w:val="18"/>
                <w:lang w:val="hy-AM"/>
              </w:rPr>
              <w:t>1</w:t>
            </w:r>
            <w:r w:rsidRPr="008E5C58">
              <w:rPr>
                <w:rFonts w:ascii="GHEA Grapalat" w:hAnsi="GHEA Grapalat" w:cs="GHEA Grapalat"/>
                <w:sz w:val="18"/>
                <w:szCs w:val="18"/>
                <w:lang w:val="es-ES"/>
              </w:rPr>
              <w:t xml:space="preserve"> րոպեից հետո յուրաքանչյուր 1 </w:t>
            </w:r>
            <w:r w:rsidRPr="008E5C58">
              <w:rPr>
                <w:rFonts w:ascii="GHEA Grapalat" w:hAnsi="GHEA Grapalat" w:cs="GHEA Grapalat"/>
                <w:sz w:val="18"/>
                <w:szCs w:val="18"/>
                <w:lang w:val="ru-RU"/>
              </w:rPr>
              <w:t>րոպեի</w:t>
            </w:r>
            <w:r w:rsidRPr="008E5C58">
              <w:rPr>
                <w:rFonts w:ascii="GHEA Grapalat" w:hAnsi="GHEA Grapalat" w:cs="GHEA Grapalat"/>
                <w:sz w:val="18"/>
                <w:szCs w:val="18"/>
                <w:lang w:val="es-ES"/>
              </w:rPr>
              <w:t xml:space="preserve"> </w:t>
            </w:r>
            <w:r w:rsidRPr="008E5C58">
              <w:rPr>
                <w:rFonts w:ascii="GHEA Grapalat" w:hAnsi="GHEA Grapalat" w:cs="GHEA Grapalat"/>
                <w:sz w:val="18"/>
                <w:szCs w:val="18"/>
                <w:lang w:val="ru-RU"/>
              </w:rPr>
              <w:t>համար</w:t>
            </w:r>
          </w:p>
        </w:tc>
        <w:tc>
          <w:tcPr>
            <w:tcW w:w="2070" w:type="dxa"/>
            <w:gridSpan w:val="2"/>
            <w:shd w:val="clear" w:color="auto" w:fill="auto"/>
          </w:tcPr>
          <w:p w:rsidR="00B257D7" w:rsidRPr="008E5C58" w:rsidRDefault="00B257D7" w:rsidP="00365246">
            <w:pPr>
              <w:jc w:val="both"/>
              <w:rPr>
                <w:rFonts w:ascii="GHEA Grapalat" w:hAnsi="GHEA Grapalat"/>
                <w:sz w:val="20"/>
              </w:rPr>
            </w:pPr>
          </w:p>
        </w:tc>
      </w:tr>
    </w:tbl>
    <w:p w:rsidR="00B2572B" w:rsidRPr="00B257D7" w:rsidRDefault="00B2572B" w:rsidP="00EF3662">
      <w:pPr>
        <w:rPr>
          <w:rFonts w:ascii="GHEA Grapalat" w:hAnsi="GHEA Grapalat"/>
          <w:sz w:val="18"/>
          <w:szCs w:val="18"/>
        </w:rPr>
      </w:pPr>
    </w:p>
    <w:p w:rsidR="004F2CEE" w:rsidRDefault="00B2572B" w:rsidP="00EF3662">
      <w:pPr>
        <w:ind w:left="720" w:firstLine="720"/>
        <w:jc w:val="both"/>
        <w:rPr>
          <w:rFonts w:ascii="GHEA Grapalat" w:hAnsi="GHEA Grapalat"/>
          <w:sz w:val="20"/>
        </w:rPr>
      </w:pPr>
      <w:r w:rsidRPr="00F566BF">
        <w:rPr>
          <w:rFonts w:ascii="GHEA Grapalat" w:hAnsi="GHEA Grapalat"/>
          <w:sz w:val="20"/>
        </w:rPr>
        <w:t xml:space="preserve"> </w:t>
      </w:r>
    </w:p>
    <w:p w:rsidR="004F2CEE" w:rsidRDefault="004F2CEE" w:rsidP="00EF3662">
      <w:pPr>
        <w:ind w:left="720" w:firstLine="720"/>
        <w:jc w:val="both"/>
        <w:rPr>
          <w:rFonts w:ascii="GHEA Grapalat" w:hAnsi="GHEA Grapalat"/>
          <w:sz w:val="20"/>
        </w:rPr>
      </w:pPr>
    </w:p>
    <w:p w:rsidR="004F2CEE" w:rsidRDefault="004F2CEE" w:rsidP="00EF3662">
      <w:pPr>
        <w:ind w:left="720" w:firstLine="720"/>
        <w:jc w:val="both"/>
        <w:rPr>
          <w:rFonts w:ascii="GHEA Grapalat" w:hAnsi="GHEA Grapalat"/>
          <w:sz w:val="20"/>
        </w:rPr>
      </w:pPr>
    </w:p>
    <w:p w:rsidR="004F2CEE" w:rsidRDefault="004F2CEE" w:rsidP="00EF3662">
      <w:pPr>
        <w:ind w:left="720" w:firstLine="720"/>
        <w:jc w:val="both"/>
        <w:rPr>
          <w:rFonts w:ascii="GHEA Grapalat" w:hAnsi="GHEA Grapalat"/>
          <w:sz w:val="20"/>
        </w:rPr>
      </w:pPr>
    </w:p>
    <w:p w:rsidR="00B2572B" w:rsidRPr="00F566BF" w:rsidRDefault="00B2572B" w:rsidP="00EF3662">
      <w:pPr>
        <w:ind w:left="720" w:firstLine="720"/>
        <w:jc w:val="both"/>
        <w:rPr>
          <w:rFonts w:ascii="GHEA Grapalat" w:hAnsi="GHEA Grapalat"/>
          <w:sz w:val="20"/>
          <w:lang w:val="hy-AM"/>
        </w:rPr>
      </w:pPr>
      <w:r w:rsidRPr="00F566BF">
        <w:rPr>
          <w:rFonts w:ascii="GHEA Grapalat" w:hAnsi="GHEA Grapalat"/>
          <w:sz w:val="20"/>
        </w:rPr>
        <w:t xml:space="preserve">    </w:t>
      </w: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                </w:t>
      </w:r>
      <w:r w:rsidRPr="00F566BF">
        <w:rPr>
          <w:rFonts w:ascii="GHEA Grapalat" w:hAnsi="GHEA Grapalat"/>
          <w:sz w:val="20"/>
        </w:rPr>
        <w:t xml:space="preserve">       </w:t>
      </w:r>
      <w:r w:rsidRPr="00F566BF">
        <w:rPr>
          <w:rFonts w:ascii="GHEA Grapalat" w:hAnsi="GHEA Grapalat"/>
          <w:sz w:val="20"/>
          <w:lang w:val="hy-AM"/>
        </w:rPr>
        <w:t xml:space="preserve">_____________ </w:t>
      </w:r>
    </w:p>
    <w:p w:rsidR="00B2572B" w:rsidRPr="00F566BF" w:rsidRDefault="00B2572B" w:rsidP="00EF3662">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 xml:space="preserve">    </w:t>
      </w:r>
    </w:p>
    <w:p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Կ. Տ.</w:t>
      </w:r>
      <w:r w:rsidRPr="00F566BF">
        <w:rPr>
          <w:rStyle w:val="FootnoteReference"/>
          <w:rFonts w:ascii="GHEA Grapalat" w:hAnsi="GHEA Grapalat"/>
          <w:color w:val="FFFFFF"/>
          <w:sz w:val="20"/>
          <w:lang w:val="hy-AM"/>
        </w:rPr>
        <w:footnoteReference w:id="9"/>
      </w:r>
      <w:r w:rsidRPr="00F566BF">
        <w:rPr>
          <w:rFonts w:ascii="GHEA Grapalat" w:hAnsi="GHEA Grapalat"/>
          <w:sz w:val="20"/>
          <w:lang w:val="hy-AM"/>
        </w:rPr>
        <w:tab/>
      </w:r>
      <w:r w:rsidRPr="00F566BF">
        <w:rPr>
          <w:rFonts w:ascii="GHEA Grapalat" w:hAnsi="GHEA Grapalat"/>
          <w:sz w:val="20"/>
          <w:lang w:val="hy-AM"/>
        </w:rPr>
        <w:tab/>
        <w:t xml:space="preserve"> </w:t>
      </w:r>
    </w:p>
    <w:p w:rsidR="009F61C1" w:rsidRDefault="009F61C1" w:rsidP="00B2228B">
      <w:pPr>
        <w:pStyle w:val="BodyTextIndent3"/>
        <w:spacing w:line="240" w:lineRule="auto"/>
        <w:jc w:val="right"/>
        <w:rPr>
          <w:rFonts w:ascii="GHEA Grapalat" w:hAnsi="GHEA Grapalat" w:cs="Sylfaen"/>
          <w:b/>
          <w:lang w:val="hy-AM"/>
        </w:rPr>
      </w:pPr>
    </w:p>
    <w:p w:rsidR="009F61C1" w:rsidRDefault="009F61C1" w:rsidP="00B2228B">
      <w:pPr>
        <w:pStyle w:val="BodyTextIndent3"/>
        <w:spacing w:line="240" w:lineRule="auto"/>
        <w:jc w:val="right"/>
        <w:rPr>
          <w:rFonts w:ascii="GHEA Grapalat" w:hAnsi="GHEA Grapalat" w:cs="Sylfaen"/>
          <w:b/>
          <w:lang w:val="hy-AM"/>
        </w:rPr>
      </w:pPr>
    </w:p>
    <w:p w:rsidR="007862B1" w:rsidRPr="002D4DC4" w:rsidRDefault="007862B1" w:rsidP="00B2228B">
      <w:pPr>
        <w:pStyle w:val="BodyTextIndent3"/>
        <w:spacing w:line="240" w:lineRule="auto"/>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Pr="002D4DC4">
        <w:rPr>
          <w:rFonts w:ascii="GHEA Grapalat" w:hAnsi="GHEA Grapalat" w:cs="Arial"/>
          <w:b/>
          <w:lang w:val="hy-AM"/>
        </w:rPr>
        <w:t>4.</w:t>
      </w:r>
      <w:r w:rsidR="00FD4E2B">
        <w:rPr>
          <w:rFonts w:ascii="GHEA Grapalat" w:hAnsi="GHEA Grapalat" w:cs="Arial"/>
          <w:b/>
          <w:lang w:val="hy-AM"/>
        </w:rPr>
        <w:t>2</w:t>
      </w:r>
    </w:p>
    <w:p w:rsidR="00C47CEF" w:rsidRPr="00F566BF" w:rsidRDefault="00C47CEF" w:rsidP="00C47CEF">
      <w:pPr>
        <w:pStyle w:val="BodyTextIndent3"/>
        <w:spacing w:line="240" w:lineRule="auto"/>
        <w:jc w:val="right"/>
        <w:rPr>
          <w:rFonts w:ascii="GHEA Grapalat" w:hAnsi="GHEA Grapalat" w:cs="Arial"/>
          <w:b/>
          <w:lang w:val="hy-AM"/>
        </w:rPr>
      </w:pPr>
      <w:r>
        <w:rPr>
          <w:rFonts w:ascii="GHEA Grapalat" w:hAnsi="GHEA Grapalat"/>
          <w:b/>
          <w:i/>
          <w:color w:val="FF0000"/>
          <w:lang w:val="af-ZA"/>
        </w:rPr>
        <w:t>ՀՀՌ-ԳՀ</w:t>
      </w:r>
      <w:r>
        <w:rPr>
          <w:rFonts w:ascii="GHEA Grapalat" w:hAnsi="GHEA Grapalat"/>
          <w:b/>
          <w:i/>
          <w:color w:val="FF0000"/>
          <w:lang w:val="hy-AM"/>
        </w:rPr>
        <w:t>Ծ</w:t>
      </w:r>
      <w:r w:rsidRPr="00197AB7">
        <w:rPr>
          <w:rFonts w:ascii="GHEA Grapalat" w:hAnsi="GHEA Grapalat"/>
          <w:b/>
          <w:i/>
          <w:color w:val="FF0000"/>
          <w:lang w:val="af-ZA"/>
        </w:rPr>
        <w:t>ՁԲ-2</w:t>
      </w:r>
      <w:r>
        <w:rPr>
          <w:rFonts w:ascii="GHEA Grapalat" w:hAnsi="GHEA Grapalat"/>
          <w:b/>
          <w:i/>
          <w:color w:val="FF0000"/>
          <w:lang w:val="af-ZA"/>
        </w:rPr>
        <w:t>1</w:t>
      </w:r>
      <w:r w:rsidRPr="00197AB7">
        <w:rPr>
          <w:rFonts w:ascii="GHEA Grapalat" w:hAnsi="GHEA Grapalat"/>
          <w:b/>
          <w:i/>
          <w:color w:val="FF0000"/>
          <w:lang w:val="af-ZA"/>
        </w:rPr>
        <w:t>/</w:t>
      </w:r>
      <w:r>
        <w:rPr>
          <w:rFonts w:ascii="GHEA Grapalat" w:hAnsi="GHEA Grapalat"/>
          <w:b/>
          <w:i/>
          <w:color w:val="FF0000"/>
          <w:lang w:val="af-ZA"/>
        </w:rPr>
        <w:t>1</w:t>
      </w:r>
      <w:r w:rsidR="00852D44">
        <w:rPr>
          <w:rFonts w:ascii="GHEA Grapalat" w:hAnsi="GHEA Grapalat"/>
          <w:b/>
          <w:i/>
          <w:color w:val="FF0000"/>
          <w:lang w:val="hy-AM"/>
        </w:rPr>
        <w:t>2</w:t>
      </w:r>
      <w:r w:rsidRPr="00197AB7">
        <w:rPr>
          <w:rFonts w:ascii="GHEA Grapalat" w:hAnsi="GHEA Grapalat"/>
          <w:b/>
          <w:i/>
          <w:color w:val="FF0000"/>
          <w:lang w:val="af-ZA"/>
        </w:rPr>
        <w:t xml:space="preserve"> </w:t>
      </w:r>
      <w:r w:rsidRPr="005E1F72">
        <w:rPr>
          <w:rFonts w:ascii="GHEA Grapalat" w:hAnsi="GHEA Grapalat"/>
          <w:b/>
          <w:lang w:val="es-ES"/>
        </w:rPr>
        <w:t xml:space="preserve">  </w:t>
      </w:r>
      <w:r w:rsidRPr="00F566BF">
        <w:rPr>
          <w:rFonts w:ascii="GHEA Grapalat" w:hAnsi="GHEA Grapalat" w:cs="Sylfaen"/>
          <w:b/>
          <w:lang w:val="hy-AM"/>
        </w:rPr>
        <w:t>ծածկագրով</w:t>
      </w:r>
    </w:p>
    <w:p w:rsidR="00C47CEF" w:rsidRPr="005E1F72" w:rsidRDefault="00C47CEF" w:rsidP="00C47CEF">
      <w:pPr>
        <w:pStyle w:val="BodyTextIndent3"/>
        <w:spacing w:line="240" w:lineRule="auto"/>
        <w:jc w:val="right"/>
        <w:rPr>
          <w:rFonts w:ascii="GHEA Grapalat" w:hAnsi="GHEA Grapalat" w:cs="Arial"/>
          <w:b/>
          <w:lang w:val="es-ES"/>
        </w:rPr>
      </w:pPr>
      <w:r w:rsidRPr="00197AB7">
        <w:rPr>
          <w:rFonts w:ascii="Sylfaen" w:hAnsi="Sylfaen" w:cs="Sylfaen"/>
          <w:b/>
          <w:lang w:val="es-ES"/>
        </w:rPr>
        <w:t>Գնանշման հարցման</w:t>
      </w:r>
      <w:r w:rsidRPr="005E1F72">
        <w:rPr>
          <w:rFonts w:ascii="GHEA Grapalat" w:hAnsi="GHEA Grapalat" w:cs="Arial"/>
          <w:b/>
          <w:lang w:val="es-ES"/>
        </w:rPr>
        <w:t xml:space="preserve"> </w:t>
      </w:r>
      <w:r w:rsidRPr="005E1F72">
        <w:rPr>
          <w:rFonts w:ascii="GHEA Grapalat" w:hAnsi="GHEA Grapalat" w:cs="Sylfaen"/>
          <w:b/>
          <w:lang w:val="es-ES"/>
        </w:rPr>
        <w:t>հրավերի</w:t>
      </w:r>
    </w:p>
    <w:p w:rsidR="00C47CEF" w:rsidRPr="005E1F72" w:rsidRDefault="00C47CEF" w:rsidP="00C47CEF">
      <w:pPr>
        <w:jc w:val="center"/>
        <w:rPr>
          <w:rFonts w:ascii="GHEA Grapalat" w:hAnsi="GHEA Grapalat" w:cs="Sylfaen"/>
          <w:b/>
          <w:lang w:val="es-ES"/>
        </w:rPr>
      </w:pPr>
    </w:p>
    <w:p w:rsidR="007862B1" w:rsidRPr="00C47CEF" w:rsidRDefault="007862B1" w:rsidP="007862B1">
      <w:pPr>
        <w:pStyle w:val="BodyTextIndent3"/>
        <w:spacing w:line="240" w:lineRule="auto"/>
        <w:jc w:val="right"/>
        <w:rPr>
          <w:rFonts w:ascii="GHEA Grapalat" w:hAnsi="GHEA Grapalat" w:cs="Sylfaen"/>
          <w:b/>
          <w:lang w:val="es-ES"/>
        </w:rPr>
      </w:pPr>
    </w:p>
    <w:p w:rsidR="007862B1" w:rsidRPr="00F566BF" w:rsidRDefault="007862B1"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rsidR="00631658" w:rsidRPr="00F566BF" w:rsidRDefault="00631658"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rsidR="007862B1" w:rsidRPr="00F566BF" w:rsidRDefault="007862B1" w:rsidP="007862B1">
      <w:pPr>
        <w:rPr>
          <w:rFonts w:ascii="GHEA Grapalat" w:hAnsi="GHEA Grapalat" w:cs="GHEA Grapalat"/>
          <w:b/>
          <w:sz w:val="20"/>
          <w:szCs w:val="20"/>
          <w:lang w:val="hy-AM"/>
        </w:rPr>
      </w:pPr>
      <w:r w:rsidRPr="00F566BF">
        <w:rPr>
          <w:rFonts w:ascii="GHEA Grapalat" w:hAnsi="GHEA Grapalat" w:cs="GHEA Grapalat"/>
          <w:color w:val="FF0000"/>
          <w:sz w:val="20"/>
          <w:szCs w:val="20"/>
          <w:shd w:val="clear" w:color="auto" w:fill="92CDDC"/>
          <w:lang w:val="hy-AM"/>
        </w:rPr>
        <w:t xml:space="preserve">                                                    </w:t>
      </w:r>
      <w:r w:rsidRPr="002D4DC4">
        <w:rPr>
          <w:rFonts w:ascii="GHEA Grapalat" w:hAnsi="GHEA Grapalat" w:cs="GHEA Grapalat"/>
          <w:color w:val="FF0000"/>
          <w:sz w:val="20"/>
          <w:szCs w:val="20"/>
          <w:shd w:val="clear" w:color="auto" w:fill="92CDDC"/>
          <w:lang w:val="hy-AM"/>
        </w:rPr>
        <w:t xml:space="preserve">          </w:t>
      </w:r>
    </w:p>
    <w:p w:rsidR="007862B1" w:rsidRPr="00F566BF" w:rsidRDefault="007862B1" w:rsidP="007862B1">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rsidR="007862B1" w:rsidRPr="00F566BF" w:rsidRDefault="007862B1" w:rsidP="007862B1">
      <w:pPr>
        <w:rPr>
          <w:rFonts w:ascii="GHEA Grapalat" w:hAnsi="GHEA Grapalat" w:cs="GHEA Grapalat"/>
          <w:sz w:val="20"/>
          <w:szCs w:val="20"/>
          <w:lang w:val="hy-AM"/>
        </w:rPr>
      </w:pPr>
    </w:p>
    <w:p w:rsidR="007862B1" w:rsidRPr="00372364" w:rsidRDefault="007862B1" w:rsidP="007862B1">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rsidR="007862B1" w:rsidRPr="00372364" w:rsidRDefault="007862B1" w:rsidP="007862B1">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t xml:space="preserve">    </w:t>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F566BF" w:rsidRDefault="007862B1" w:rsidP="007862B1">
      <w:pPr>
        <w:ind w:firstLine="708"/>
        <w:jc w:val="both"/>
        <w:rPr>
          <w:rFonts w:ascii="GHEA Grapalat" w:hAnsi="GHEA Grapalat" w:cs="GHEA Grapalat"/>
          <w:sz w:val="20"/>
          <w:szCs w:val="20"/>
          <w:lang w:val="hy-AM"/>
        </w:rPr>
      </w:pPr>
    </w:p>
    <w:p w:rsidR="007862B1" w:rsidRPr="00F566BF" w:rsidRDefault="007862B1" w:rsidP="007862B1">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rsidR="007862B1" w:rsidRPr="00F566BF" w:rsidRDefault="007862B1" w:rsidP="007862B1">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rsidR="007862B1" w:rsidRPr="00F566BF" w:rsidRDefault="007862B1" w:rsidP="007862B1">
      <w:pPr>
        <w:numPr>
          <w:ilvl w:val="1"/>
          <w:numId w:val="7"/>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Ընկերությունը մասնակցում է </w:t>
      </w:r>
      <w:r w:rsidR="001225F8" w:rsidRPr="00197AB7">
        <w:rPr>
          <w:rFonts w:ascii="Sylfaen" w:hAnsi="Sylfaen" w:cs="Sylfaen"/>
          <w:color w:val="FF0000"/>
          <w:sz w:val="18"/>
          <w:szCs w:val="18"/>
          <w:u w:val="single"/>
          <w:lang w:val="pt-BR"/>
        </w:rPr>
        <w:t>Հայաստանի</w:t>
      </w:r>
      <w:r w:rsidR="001225F8" w:rsidRPr="00197AB7">
        <w:rPr>
          <w:rFonts w:ascii="Arial Armenian" w:hAnsi="Arial Armenian" w:cs="GHEA Grapalat"/>
          <w:color w:val="FF0000"/>
          <w:sz w:val="18"/>
          <w:szCs w:val="18"/>
          <w:u w:val="single"/>
          <w:lang w:val="pt-BR"/>
        </w:rPr>
        <w:t xml:space="preserve"> </w:t>
      </w:r>
      <w:r w:rsidR="001225F8" w:rsidRPr="00197AB7">
        <w:rPr>
          <w:rFonts w:ascii="Sylfaen" w:hAnsi="Sylfaen" w:cs="Sylfaen"/>
          <w:color w:val="FF0000"/>
          <w:sz w:val="18"/>
          <w:szCs w:val="18"/>
          <w:u w:val="single"/>
          <w:lang w:val="pt-BR"/>
        </w:rPr>
        <w:t>հանրային</w:t>
      </w:r>
      <w:r w:rsidR="001225F8" w:rsidRPr="00197AB7">
        <w:rPr>
          <w:rFonts w:ascii="Arial Armenian" w:hAnsi="Arial Armenian" w:cs="GHEA Grapalat"/>
          <w:color w:val="FF0000"/>
          <w:sz w:val="18"/>
          <w:szCs w:val="18"/>
          <w:u w:val="single"/>
          <w:lang w:val="pt-BR"/>
        </w:rPr>
        <w:t xml:space="preserve"> </w:t>
      </w:r>
      <w:r w:rsidR="001225F8" w:rsidRPr="00197AB7">
        <w:rPr>
          <w:rFonts w:ascii="Sylfaen" w:hAnsi="Sylfaen" w:cs="Sylfaen"/>
          <w:color w:val="FF0000"/>
          <w:sz w:val="18"/>
          <w:szCs w:val="18"/>
          <w:u w:val="single"/>
          <w:lang w:val="pt-BR"/>
        </w:rPr>
        <w:t>ռադիոընկերություն</w:t>
      </w:r>
      <w:r w:rsidR="001225F8" w:rsidRPr="00197AB7">
        <w:rPr>
          <w:rFonts w:ascii="Arial Armenian" w:hAnsi="Arial Armenian" w:cs="GHEA Grapalat"/>
          <w:color w:val="FF0000"/>
          <w:sz w:val="18"/>
          <w:szCs w:val="18"/>
          <w:u w:val="single"/>
          <w:lang w:val="pt-BR"/>
        </w:rPr>
        <w:t xml:space="preserve"> </w:t>
      </w:r>
      <w:r w:rsidR="001225F8" w:rsidRPr="00197AB7">
        <w:rPr>
          <w:rFonts w:ascii="Sylfaen" w:hAnsi="Sylfaen" w:cs="Sylfaen"/>
          <w:color w:val="FF0000"/>
          <w:sz w:val="18"/>
          <w:szCs w:val="18"/>
          <w:u w:val="single"/>
          <w:lang w:val="pt-BR"/>
        </w:rPr>
        <w:t>ՓԲԸ</w:t>
      </w:r>
      <w:r w:rsidR="001225F8" w:rsidRPr="00197AB7">
        <w:rPr>
          <w:rFonts w:ascii="Arial Armenian" w:hAnsi="Arial Armenian" w:cs="GHEA Grapalat"/>
          <w:sz w:val="20"/>
          <w:szCs w:val="20"/>
          <w:lang w:val="pt-BR"/>
        </w:rPr>
        <w:t xml:space="preserve">  </w:t>
      </w:r>
      <w:r w:rsidRPr="00F566BF">
        <w:rPr>
          <w:rFonts w:ascii="GHEA Grapalat" w:hAnsi="GHEA Grapalat" w:cs="GHEA Grapalat"/>
          <w:sz w:val="20"/>
          <w:szCs w:val="20"/>
          <w:lang w:val="pt-BR"/>
        </w:rPr>
        <w:t xml:space="preserve">*  (այսուհետ` Պատվիրատու) կողմից </w:t>
      </w:r>
    </w:p>
    <w:p w:rsidR="007862B1" w:rsidRPr="00F566BF" w:rsidRDefault="007862B1" w:rsidP="007862B1">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rsidR="007862B1" w:rsidRPr="00F566BF" w:rsidRDefault="007862B1" w:rsidP="007862B1">
      <w:pPr>
        <w:jc w:val="both"/>
        <w:rPr>
          <w:rFonts w:ascii="GHEA Grapalat" w:hAnsi="GHEA Grapalat" w:cs="GHEA Grapalat"/>
          <w:sz w:val="20"/>
          <w:szCs w:val="20"/>
          <w:lang w:val="pt-BR"/>
        </w:rPr>
      </w:pPr>
      <w:r w:rsidRPr="00F566BF">
        <w:rPr>
          <w:rFonts w:ascii="GHEA Grapalat" w:hAnsi="GHEA Grapalat" w:cs="GHEA Grapalat"/>
          <w:sz w:val="20"/>
          <w:szCs w:val="20"/>
          <w:lang w:val="pt-BR"/>
        </w:rPr>
        <w:t>կազմակերպված</w:t>
      </w:r>
      <w:r w:rsidR="001225F8" w:rsidRPr="001225F8">
        <w:rPr>
          <w:rFonts w:ascii="GHEA Grapalat" w:hAnsi="GHEA Grapalat"/>
          <w:b/>
          <w:i/>
          <w:color w:val="FF0000"/>
          <w:lang w:val="af-ZA"/>
        </w:rPr>
        <w:t xml:space="preserve"> </w:t>
      </w:r>
      <w:r w:rsidR="001225F8">
        <w:rPr>
          <w:rFonts w:ascii="GHEA Grapalat" w:hAnsi="GHEA Grapalat"/>
          <w:b/>
          <w:i/>
          <w:color w:val="FF0000"/>
          <w:lang w:val="af-ZA"/>
        </w:rPr>
        <w:t>ՀՀՌ-ԳՀ</w:t>
      </w:r>
      <w:r w:rsidR="001225F8">
        <w:rPr>
          <w:rFonts w:ascii="GHEA Grapalat" w:hAnsi="GHEA Grapalat"/>
          <w:b/>
          <w:i/>
          <w:color w:val="FF0000"/>
          <w:lang w:val="hy-AM"/>
        </w:rPr>
        <w:t>Ծ</w:t>
      </w:r>
      <w:r w:rsidR="001225F8" w:rsidRPr="00197AB7">
        <w:rPr>
          <w:rFonts w:ascii="GHEA Grapalat" w:hAnsi="GHEA Grapalat"/>
          <w:b/>
          <w:i/>
          <w:color w:val="FF0000"/>
          <w:lang w:val="af-ZA"/>
        </w:rPr>
        <w:t>ՁԲ-2</w:t>
      </w:r>
      <w:r w:rsidR="001225F8">
        <w:rPr>
          <w:rFonts w:ascii="GHEA Grapalat" w:hAnsi="GHEA Grapalat"/>
          <w:b/>
          <w:i/>
          <w:color w:val="FF0000"/>
          <w:lang w:val="af-ZA"/>
        </w:rPr>
        <w:t>1</w:t>
      </w:r>
      <w:r w:rsidR="001225F8" w:rsidRPr="00197AB7">
        <w:rPr>
          <w:rFonts w:ascii="GHEA Grapalat" w:hAnsi="GHEA Grapalat"/>
          <w:b/>
          <w:i/>
          <w:color w:val="FF0000"/>
          <w:lang w:val="af-ZA"/>
        </w:rPr>
        <w:t>/</w:t>
      </w:r>
      <w:r w:rsidR="00852D44">
        <w:rPr>
          <w:rFonts w:ascii="GHEA Grapalat" w:hAnsi="GHEA Grapalat"/>
          <w:b/>
          <w:i/>
          <w:color w:val="FF0000"/>
          <w:lang w:val="af-ZA"/>
        </w:rPr>
        <w:t>12</w:t>
      </w:r>
      <w:r w:rsidR="001225F8" w:rsidRPr="00197AB7">
        <w:rPr>
          <w:rFonts w:ascii="GHEA Grapalat" w:hAnsi="GHEA Grapalat"/>
          <w:b/>
          <w:i/>
          <w:color w:val="FF0000"/>
          <w:lang w:val="af-ZA"/>
        </w:rPr>
        <w:t xml:space="preserve"> </w:t>
      </w:r>
      <w:r w:rsidR="001225F8" w:rsidRPr="005E1F72">
        <w:rPr>
          <w:rFonts w:ascii="GHEA Grapalat" w:hAnsi="GHEA Grapalat"/>
          <w:b/>
          <w:lang w:val="es-ES"/>
        </w:rPr>
        <w:t xml:space="preserve">  </w:t>
      </w:r>
      <w:r w:rsidRPr="00F566BF">
        <w:rPr>
          <w:rFonts w:ascii="GHEA Grapalat" w:hAnsi="GHEA Grapalat" w:cs="GHEA Grapalat"/>
          <w:sz w:val="20"/>
          <w:szCs w:val="20"/>
          <w:lang w:val="pt-BR"/>
        </w:rPr>
        <w:t xml:space="preserve"> ծածկագրով գնման ընթացակարգին:</w:t>
      </w:r>
    </w:p>
    <w:p w:rsidR="007862B1" w:rsidRPr="00F566BF" w:rsidRDefault="007862B1" w:rsidP="007862B1">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rsidR="007862B1" w:rsidRPr="00F566BF" w:rsidRDefault="006E35C3" w:rsidP="006E35C3">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1.</w:t>
      </w:r>
      <w:r w:rsidR="000149F3" w:rsidRPr="00F566BF">
        <w:rPr>
          <w:rFonts w:ascii="GHEA Grapalat" w:hAnsi="GHEA Grapalat" w:cs="GHEA Grapalat"/>
          <w:sz w:val="20"/>
          <w:szCs w:val="20"/>
          <w:lang w:val="pt-BR"/>
        </w:rPr>
        <w:t>2</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Որպես գնման ընթացակարգի արդյունքում </w:t>
      </w:r>
      <w:r w:rsidRPr="00F566B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F566BF">
        <w:rPr>
          <w:rFonts w:ascii="GHEA Grapalat" w:hAnsi="GHEA Grapalat" w:cs="GHEA Grapalat"/>
          <w:sz w:val="20"/>
          <w:szCs w:val="20"/>
          <w:lang w:val="pt-BR"/>
        </w:rPr>
        <w:t xml:space="preserve">կատարման </w:t>
      </w:r>
      <w:r w:rsidRPr="00F566BF">
        <w:rPr>
          <w:rFonts w:ascii="GHEA Grapalat" w:hAnsi="GHEA Grapalat" w:cs="GHEA Grapalat"/>
          <w:sz w:val="20"/>
          <w:szCs w:val="20"/>
          <w:lang w:val="pt-BR"/>
        </w:rPr>
        <w:t xml:space="preserve">համար անհրաժեշտ որակավորման </w:t>
      </w:r>
      <w:r w:rsidR="007862B1" w:rsidRPr="00F566BF">
        <w:rPr>
          <w:rFonts w:ascii="GHEA Grapalat" w:hAnsi="GHEA Grapalat" w:cs="GHEA Grapalat"/>
          <w:sz w:val="20"/>
          <w:szCs w:val="20"/>
          <w:lang w:val="pt-BR"/>
        </w:rPr>
        <w:t>ապահովում, Ընկերությունը</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F566BF" w:rsidRDefault="000149F3" w:rsidP="000149F3">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7862B1" w:rsidRPr="00F566BF">
        <w:rPr>
          <w:rFonts w:ascii="GHEA Grapalat" w:hAnsi="GHEA Grapalat" w:cs="GHEA Grapalat"/>
          <w:color w:val="000000"/>
          <w:sz w:val="20"/>
          <w:szCs w:val="20"/>
          <w:lang w:val="pt-BR"/>
        </w:rPr>
        <w:t>Ընկերությունը</w:t>
      </w:r>
      <w:r w:rsidR="007862B1" w:rsidRPr="00F566BF">
        <w:rPr>
          <w:rFonts w:ascii="GHEA Grapalat" w:hAnsi="GHEA Grapalat" w:cs="GHEA Grapalat"/>
          <w:color w:val="000000"/>
          <w:sz w:val="20"/>
          <w:szCs w:val="20"/>
          <w:lang w:val="hy-AM"/>
        </w:rPr>
        <w:t xml:space="preserve"> սույն </w:t>
      </w:r>
      <w:r w:rsidR="007862B1" w:rsidRPr="00F566BF">
        <w:rPr>
          <w:rFonts w:ascii="GHEA Grapalat" w:hAnsi="GHEA Grapalat" w:cs="GHEA Grapalat"/>
          <w:color w:val="000000"/>
          <w:sz w:val="20"/>
          <w:szCs w:val="20"/>
          <w:lang w:val="pt-BR"/>
        </w:rPr>
        <w:t>տուժանքի համաձայնագ</w:t>
      </w:r>
      <w:r w:rsidR="007862B1" w:rsidRPr="00F566BF">
        <w:rPr>
          <w:rFonts w:ascii="GHEA Grapalat" w:hAnsi="GHEA Grapalat" w:cs="GHEA Grapalat"/>
          <w:color w:val="000000"/>
          <w:sz w:val="20"/>
          <w:szCs w:val="20"/>
          <w:lang w:val="hy-AM"/>
        </w:rPr>
        <w:t>ր</w:t>
      </w:r>
      <w:r w:rsidR="007862B1" w:rsidRPr="00F566BF">
        <w:rPr>
          <w:rFonts w:ascii="GHEA Grapalat" w:hAnsi="GHEA Grapalat" w:cs="GHEA Grapalat"/>
          <w:color w:val="000000"/>
          <w:sz w:val="20"/>
          <w:szCs w:val="20"/>
          <w:lang w:val="pt-BR"/>
        </w:rPr>
        <w:t>ի</w:t>
      </w:r>
      <w:r w:rsidR="007862B1" w:rsidRPr="00F566BF">
        <w:rPr>
          <w:rFonts w:ascii="GHEA Grapalat" w:hAnsi="GHEA Grapalat" w:cs="GHEA Grapalat"/>
          <w:color w:val="000000"/>
          <w:sz w:val="20"/>
          <w:szCs w:val="20"/>
          <w:lang w:val="hy-AM"/>
        </w:rPr>
        <w:t xml:space="preserve">ն կից ներկայացվող վճարման պահանջագրի </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այսուհետ` Պահանջագիր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ստորագրմամբ անհետկանչելիորեն  համաձայնվում է, որ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F566BF" w:rsidRDefault="007862B1" w:rsidP="007862B1">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F566BF" w:rsidRDefault="007862B1" w:rsidP="007862B1">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F566BF" w:rsidRDefault="000149F3" w:rsidP="000149F3">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1.4</w:t>
      </w:r>
      <w:r w:rsidR="007862B1"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566B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566BF">
        <w:rPr>
          <w:rFonts w:ascii="GHEA Grapalat" w:hAnsi="GHEA Grapalat" w:cs="GHEA Grapalat"/>
          <w:sz w:val="20"/>
          <w:szCs w:val="20"/>
          <w:lang w:val="pt-BR"/>
        </w:rPr>
        <w:t xml:space="preserve"> Պատվիրատուն սույն տուժանքի համաձայնագիրը և կից </w:t>
      </w:r>
      <w:r w:rsidR="007862B1" w:rsidRPr="00F566BF">
        <w:rPr>
          <w:rFonts w:ascii="GHEA Grapalat" w:hAnsi="GHEA Grapalat" w:cs="GHEA Grapalat"/>
          <w:sz w:val="20"/>
          <w:szCs w:val="20"/>
          <w:lang w:val="hy-AM"/>
        </w:rPr>
        <w:t xml:space="preserve">Պահանջագիրը բնօրինակներով </w:t>
      </w:r>
      <w:r w:rsidR="007862B1" w:rsidRPr="00F566BF">
        <w:rPr>
          <w:rFonts w:ascii="GHEA Grapalat" w:hAnsi="GHEA Grapalat" w:cs="GHEA Grapalat"/>
          <w:sz w:val="20"/>
          <w:szCs w:val="20"/>
          <w:lang w:val="pt-BR"/>
        </w:rPr>
        <w:t xml:space="preserve">ներկայացնում է </w:t>
      </w:r>
      <w:r w:rsidR="007862B1" w:rsidRPr="00F566BF">
        <w:rPr>
          <w:rFonts w:ascii="GHEA Grapalat" w:hAnsi="GHEA Grapalat" w:cs="GHEA Grapalat"/>
          <w:sz w:val="20"/>
          <w:szCs w:val="20"/>
          <w:lang w:val="hy-AM"/>
        </w:rPr>
        <w:t>Վճարող Բանկին</w:t>
      </w:r>
      <w:r w:rsidR="007862B1"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566BF">
        <w:rPr>
          <w:rFonts w:ascii="GHEA Grapalat" w:hAnsi="GHEA Grapalat" w:cs="GHEA Grapalat"/>
          <w:sz w:val="20"/>
          <w:szCs w:val="20"/>
          <w:lang w:val="hy-AM"/>
        </w:rPr>
        <w:t>Պահանջագիրը</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թվային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ստորագրությամբ</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հաստատված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լինելու</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դեպքում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դրանք</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Վճարող</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Բանկին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են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ներկայացվում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կրիչներով</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ինչպես</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նաև</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դրանցից</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արտատպված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թղթային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տարբերակներով</w:t>
      </w:r>
      <w:r w:rsidR="007862B1" w:rsidRPr="00F566BF">
        <w:rPr>
          <w:rFonts w:ascii="GHEA Grapalat" w:hAnsi="GHEA Grapalat" w:cs="GHEA Grapalat"/>
          <w:sz w:val="20"/>
          <w:szCs w:val="20"/>
          <w:lang w:val="pt-BR"/>
        </w:rPr>
        <w:t>:</w:t>
      </w:r>
    </w:p>
    <w:p w:rsidR="007862B1" w:rsidRPr="00F566BF" w:rsidRDefault="007862B1" w:rsidP="000149F3">
      <w:pPr>
        <w:numPr>
          <w:ilvl w:val="1"/>
          <w:numId w:val="25"/>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007862B1" w:rsidRPr="00F566BF">
        <w:rPr>
          <w:rFonts w:ascii="GHEA Grapalat" w:hAnsi="GHEA Grapalat" w:cs="GHEA Grapalat"/>
          <w:sz w:val="20"/>
          <w:szCs w:val="20"/>
          <w:lang w:val="hy-AM"/>
        </w:rPr>
        <w:t>Վճարող Բանկի կողմից Պ</w:t>
      </w:r>
      <w:r w:rsidR="007862B1" w:rsidRPr="00F566BF">
        <w:rPr>
          <w:rFonts w:ascii="GHEA Grapalat" w:hAnsi="GHEA Grapalat" w:cs="GHEA Grapalat"/>
          <w:sz w:val="20"/>
          <w:szCs w:val="20"/>
          <w:lang w:val="pt-BR"/>
        </w:rPr>
        <w:t xml:space="preserve">ահանջագրում նշված գումարի վճարման հետևանքով </w:t>
      </w:r>
      <w:r w:rsidR="007862B1" w:rsidRPr="00F566BF">
        <w:rPr>
          <w:rFonts w:ascii="GHEA Grapalat" w:hAnsi="GHEA Grapalat" w:cs="GHEA Grapalat"/>
          <w:sz w:val="20"/>
          <w:szCs w:val="20"/>
          <w:lang w:val="hy-AM"/>
        </w:rPr>
        <w:t xml:space="preserve">Ընկերության </w:t>
      </w:r>
      <w:r w:rsidR="007862B1" w:rsidRPr="00F566BF">
        <w:rPr>
          <w:rFonts w:ascii="GHEA Grapalat" w:hAnsi="GHEA Grapalat" w:cs="GHEA Grapalat"/>
          <w:sz w:val="20"/>
          <w:szCs w:val="20"/>
          <w:lang w:val="pt-BR"/>
        </w:rPr>
        <w:t xml:space="preserve">առաջացած ռիսկերի (Ընկերության կրած վնասների) </w:t>
      </w:r>
      <w:r w:rsidR="007862B1" w:rsidRPr="00F566BF">
        <w:rPr>
          <w:rFonts w:ascii="GHEA Grapalat" w:hAnsi="GHEA Grapalat" w:cs="GHEA Grapalat"/>
          <w:sz w:val="20"/>
          <w:szCs w:val="20"/>
          <w:lang w:val="hy-AM"/>
        </w:rPr>
        <w:t xml:space="preserve">և բացասական հետևանքների </w:t>
      </w:r>
      <w:r w:rsidR="007862B1" w:rsidRPr="00F566BF">
        <w:rPr>
          <w:rFonts w:ascii="GHEA Grapalat" w:hAnsi="GHEA Grapalat" w:cs="GHEA Grapalat"/>
          <w:sz w:val="20"/>
          <w:szCs w:val="20"/>
          <w:lang w:val="pt-BR"/>
        </w:rPr>
        <w:t>համար Բանկը</w:t>
      </w:r>
      <w:r w:rsidR="007862B1" w:rsidRPr="00F566BF">
        <w:rPr>
          <w:rFonts w:ascii="GHEA Grapalat" w:hAnsi="GHEA Grapalat" w:cs="GHEA Grapalat"/>
          <w:sz w:val="20"/>
          <w:szCs w:val="20"/>
          <w:lang w:val="hy-AM"/>
        </w:rPr>
        <w:t xml:space="preserve"> որևէ</w:t>
      </w:r>
      <w:r w:rsidR="007862B1" w:rsidRPr="00F566BF">
        <w:rPr>
          <w:rFonts w:ascii="GHEA Grapalat" w:hAnsi="GHEA Grapalat" w:cs="GHEA Grapalat"/>
          <w:sz w:val="20"/>
          <w:szCs w:val="20"/>
          <w:lang w:val="pt-BR"/>
        </w:rPr>
        <w:t xml:space="preserve"> պատասխանատվություն չի կրում</w:t>
      </w:r>
      <w:r w:rsidR="007862B1" w:rsidRPr="00F566BF">
        <w:rPr>
          <w:rFonts w:ascii="GHEA Grapalat" w:hAnsi="GHEA Grapalat" w:cs="GHEA Grapalat"/>
          <w:sz w:val="20"/>
          <w:szCs w:val="20"/>
          <w:lang w:val="hy-AM"/>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007862B1" w:rsidRPr="00F566BF">
        <w:rPr>
          <w:rFonts w:ascii="GHEA Grapalat" w:hAnsi="GHEA Grapalat" w:cs="GHEA Grapalat"/>
          <w:sz w:val="20"/>
          <w:szCs w:val="20"/>
          <w:lang w:val="hy-AM"/>
        </w:rPr>
        <w:t>Այն դեպքում</w:t>
      </w:r>
      <w:r w:rsidR="007862B1" w:rsidRPr="00F566BF">
        <w:rPr>
          <w:rFonts w:ascii="GHEA Grapalat" w:hAnsi="GHEA Grapalat" w:cs="GHEA Grapalat"/>
          <w:sz w:val="20"/>
          <w:szCs w:val="20"/>
          <w:lang w:val="pt-BR"/>
        </w:rPr>
        <w:t>,</w:t>
      </w:r>
      <w:r w:rsidR="007862B1" w:rsidRPr="00F566BF">
        <w:rPr>
          <w:rFonts w:ascii="GHEA Grapalat" w:hAnsi="GHEA Grapalat" w:cs="GHEA Grapalat"/>
          <w:sz w:val="20"/>
          <w:szCs w:val="20"/>
          <w:lang w:val="hy-AM"/>
        </w:rPr>
        <w:t xml:space="preserve"> երբ Ընկերության հաշվի միջոցները չեն բավարարում</w:t>
      </w:r>
      <w:r w:rsidR="007862B1" w:rsidRPr="00F566BF">
        <w:rPr>
          <w:rFonts w:ascii="GHEA Grapalat" w:hAnsi="GHEA Grapalat" w:cs="GHEA Grapalat"/>
          <w:sz w:val="20"/>
          <w:szCs w:val="20"/>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Վճարող</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բանկը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վճարման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պահանջագիրը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ստանալուց</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հետո՝</w:t>
      </w:r>
      <w:r w:rsidR="007862B1" w:rsidRPr="00F566BF">
        <w:rPr>
          <w:rFonts w:ascii="GHEA Grapalat" w:hAnsi="GHEA Grapalat" w:cs="GHEA Grapalat"/>
          <w:sz w:val="20"/>
          <w:szCs w:val="20"/>
          <w:lang w:val="pt-BR"/>
        </w:rPr>
        <w:t xml:space="preserve"> 2 (</w:t>
      </w:r>
      <w:r w:rsidR="007862B1" w:rsidRPr="00F566BF">
        <w:rPr>
          <w:rFonts w:ascii="GHEA Grapalat" w:hAnsi="GHEA Grapalat" w:cs="GHEA Grapalat"/>
          <w:sz w:val="20"/>
          <w:szCs w:val="20"/>
        </w:rPr>
        <w:t>երկու</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աշխատանքային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օրվա</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ընթացքում</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պետք</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է</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տեղեկացնի</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Պատվիրատուին՝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գրավոր</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ձևով</w:t>
      </w:r>
      <w:r w:rsidR="007862B1" w:rsidRPr="00F566BF">
        <w:rPr>
          <w:rFonts w:ascii="GHEA Grapalat" w:hAnsi="GHEA Grapalat" w:cs="GHEA Grapalat"/>
          <w:sz w:val="20"/>
          <w:szCs w:val="20"/>
          <w:lang w:val="pt-BR"/>
        </w:rPr>
        <w:t>:</w:t>
      </w:r>
    </w:p>
    <w:p w:rsidR="007862B1" w:rsidRPr="00F566BF" w:rsidRDefault="000149F3" w:rsidP="000149F3">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lastRenderedPageBreak/>
        <w:t xml:space="preserve">1.8 </w:t>
      </w:r>
      <w:r w:rsidR="007862B1" w:rsidRPr="00F566BF">
        <w:rPr>
          <w:rFonts w:ascii="GHEA Grapalat" w:hAnsi="GHEA Grapalat" w:cs="GHEA Grapalat"/>
          <w:sz w:val="20"/>
          <w:szCs w:val="20"/>
          <w:lang w:val="pt-BR"/>
        </w:rPr>
        <w:t xml:space="preserve">Սույն համաձայնագիրը և կից </w:t>
      </w:r>
      <w:r w:rsidR="007862B1" w:rsidRPr="00F566BF">
        <w:rPr>
          <w:rFonts w:ascii="GHEA Grapalat" w:hAnsi="GHEA Grapalat" w:cs="GHEA Grapalat"/>
          <w:sz w:val="20"/>
          <w:szCs w:val="20"/>
          <w:lang w:val="hy-AM"/>
        </w:rPr>
        <w:t>Պ</w:t>
      </w:r>
      <w:r w:rsidR="007862B1"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862B1" w:rsidRPr="00F566BF" w:rsidRDefault="007862B1" w:rsidP="007862B1">
      <w:pPr>
        <w:jc w:val="both"/>
        <w:rPr>
          <w:rFonts w:ascii="GHEA Grapalat" w:hAnsi="GHEA Grapalat" w:cs="GHEA Grapalat"/>
          <w:sz w:val="20"/>
          <w:szCs w:val="20"/>
          <w:lang w:val="hy-AM"/>
        </w:rPr>
      </w:pPr>
    </w:p>
    <w:p w:rsidR="007862B1" w:rsidRPr="00F566BF" w:rsidRDefault="007862B1" w:rsidP="007862B1">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00595213" w:rsidRPr="00F566B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566BF">
        <w:rPr>
          <w:rFonts w:ascii="GHEA Grapalat" w:hAnsi="GHEA Grapalat" w:cs="GHEA Grapalat"/>
          <w:sz w:val="20"/>
          <w:szCs w:val="20"/>
        </w:rPr>
        <w:t xml:space="preserve">։ </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F566BF" w:rsidDel="00A13215"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F566BF" w:rsidRDefault="007862B1" w:rsidP="007862B1">
      <w:pPr>
        <w:ind w:firstLine="567"/>
        <w:jc w:val="both"/>
        <w:rPr>
          <w:rFonts w:ascii="GHEA Grapalat" w:hAnsi="GHEA Grapalat" w:cs="GHEA Grapalat"/>
          <w:sz w:val="20"/>
          <w:szCs w:val="20"/>
          <w:lang w:val="hy-AM"/>
        </w:rPr>
      </w:pPr>
    </w:p>
    <w:p w:rsidR="007862B1" w:rsidRPr="00F566BF" w:rsidRDefault="007862B1" w:rsidP="007862B1">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rsidR="007862B1" w:rsidRPr="00F566BF" w:rsidRDefault="007862B1" w:rsidP="007862B1">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vertAlign w:val="superscript"/>
          <w:lang w:val="hy-AM"/>
        </w:rPr>
        <w:t xml:space="preserve"> </w:t>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396F13" w:rsidRPr="00631658" w:rsidRDefault="00396F13" w:rsidP="00396F13">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6E35C3" w:rsidRPr="00F566BF" w:rsidRDefault="006E35C3" w:rsidP="007862B1">
      <w:pPr>
        <w:jc w:val="both"/>
        <w:rPr>
          <w:rFonts w:ascii="GHEA Grapalat" w:hAnsi="GHEA Grapalat"/>
          <w:sz w:val="18"/>
          <w:szCs w:val="18"/>
          <w:u w:val="single"/>
          <w:vertAlign w:val="superscript"/>
          <w:lang w:val="hy-AM"/>
        </w:rPr>
      </w:pPr>
    </w:p>
    <w:p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Կ.Տ</w:t>
      </w:r>
    </w:p>
    <w:p w:rsidR="00334B2F" w:rsidRPr="00F566BF" w:rsidRDefault="00334B2F" w:rsidP="00334B2F">
      <w:pPr>
        <w:jc w:val="both"/>
        <w:rPr>
          <w:rFonts w:ascii="GHEA Grapalat" w:hAnsi="GHEA Grapalat"/>
          <w:sz w:val="20"/>
          <w:szCs w:val="20"/>
          <w:lang w:val="hy-AM"/>
        </w:rPr>
      </w:pPr>
    </w:p>
    <w:p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Օր/ամիս/տարի</w:t>
      </w:r>
    </w:p>
    <w:p w:rsidR="006E35C3" w:rsidRPr="00F566BF" w:rsidRDefault="006E35C3" w:rsidP="007862B1">
      <w:pPr>
        <w:jc w:val="both"/>
        <w:rPr>
          <w:rFonts w:ascii="GHEA Grapalat" w:hAnsi="GHEA Grapalat"/>
          <w:sz w:val="18"/>
          <w:szCs w:val="18"/>
          <w:vertAlign w:val="superscript"/>
          <w:lang w:val="hy-AM"/>
        </w:rPr>
      </w:pPr>
    </w:p>
    <w:p w:rsidR="007862B1" w:rsidRPr="00F566BF" w:rsidRDefault="007862B1" w:rsidP="007862B1">
      <w:pPr>
        <w:jc w:val="both"/>
        <w:rPr>
          <w:rFonts w:ascii="GHEA Grapalat" w:hAnsi="GHEA Grapalat" w:cs="GHEA Grapalat"/>
          <w:i/>
          <w:sz w:val="18"/>
          <w:szCs w:val="18"/>
          <w:lang w:val="hy-AM"/>
        </w:rPr>
      </w:pPr>
    </w:p>
    <w:p w:rsidR="006E35C3" w:rsidRPr="00F566BF"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F566BF">
        <w:rPr>
          <w:rFonts w:ascii="GHEA Grapalat" w:hAnsi="GHEA Grapalat" w:cs="Sylfaen"/>
          <w:i/>
          <w:sz w:val="16"/>
          <w:szCs w:val="16"/>
          <w:lang w:val="hy-AM"/>
        </w:rPr>
        <w:t xml:space="preserve">* </w:t>
      </w:r>
      <w:r w:rsidRPr="00F566BF">
        <w:rPr>
          <w:rFonts w:ascii="GHEA Grapalat" w:hAnsi="GHEA Grapalat"/>
          <w:i/>
          <w:sz w:val="16"/>
          <w:szCs w:val="16"/>
          <w:lang w:val="hy-AM"/>
        </w:rPr>
        <w:t>լրացվում է հանձնաժողովի քարտուղարի կողմից` մինչև հրավերը տեղեկագրում հրապարակելը:</w:t>
      </w:r>
    </w:p>
    <w:p w:rsidR="004B29B7" w:rsidRPr="002D4DC4" w:rsidRDefault="004B29B7" w:rsidP="004B29B7">
      <w:pPr>
        <w:pStyle w:val="BodyTextIndent3"/>
        <w:spacing w:line="240" w:lineRule="auto"/>
        <w:rPr>
          <w:rFonts w:ascii="GHEA Grapalat" w:hAnsi="GHEA Grapalat"/>
          <w:b/>
          <w:lang w:val="hy-AM"/>
        </w:rPr>
      </w:pPr>
    </w:p>
    <w:p w:rsidR="004B29B7" w:rsidRPr="002D4DC4" w:rsidRDefault="004B29B7" w:rsidP="004B29B7">
      <w:pPr>
        <w:pStyle w:val="BodyTextIndent3"/>
        <w:spacing w:line="240" w:lineRule="auto"/>
        <w:rPr>
          <w:rFonts w:ascii="GHEA Grapalat" w:hAnsi="GHEA Grapalat"/>
          <w:b/>
          <w:lang w:val="hy-AM"/>
        </w:rPr>
      </w:pPr>
    </w:p>
    <w:p w:rsidR="004B29B7" w:rsidRPr="002D4DC4" w:rsidRDefault="004B29B7" w:rsidP="004B29B7">
      <w:pPr>
        <w:pStyle w:val="BodyTextIndent3"/>
        <w:spacing w:line="240" w:lineRule="auto"/>
        <w:rPr>
          <w:rFonts w:ascii="GHEA Grapalat" w:hAnsi="GHEA Grapalat"/>
          <w:b/>
          <w:lang w:val="hy-AM"/>
        </w:rPr>
      </w:pPr>
    </w:p>
    <w:p w:rsidR="004B29B7" w:rsidRPr="00F566BF" w:rsidRDefault="004B29B7"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595213" w:rsidRPr="00F566BF" w:rsidRDefault="007862B1" w:rsidP="00091EBC">
      <w:pPr>
        <w:pStyle w:val="BodyTextIndent3"/>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rsidR="00595213" w:rsidRPr="00F566BF" w:rsidRDefault="00595213" w:rsidP="00CB0ADE">
            <w:pPr>
              <w:jc w:val="center"/>
              <w:rPr>
                <w:rFonts w:ascii="GHEA Grapalat" w:hAnsi="GHEA Grapalat" w:cs="Arial"/>
                <w:bCs/>
                <w:i/>
                <w:sz w:val="20"/>
                <w:szCs w:val="20"/>
              </w:rPr>
            </w:pPr>
          </w:p>
        </w:tc>
      </w:tr>
      <w:tr w:rsidR="00595213"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595213" w:rsidRPr="00F566BF"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595213" w:rsidRPr="00F566BF"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595213"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595213"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595213"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595213"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1225F8">
            <w:pPr>
              <w:rPr>
                <w:rFonts w:ascii="GHEA Grapalat" w:hAnsi="GHEA Grapalat" w:cs="Arial"/>
                <w:sz w:val="20"/>
                <w:szCs w:val="20"/>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001225F8" w:rsidRPr="005E1F72">
              <w:rPr>
                <w:rFonts w:ascii="GHEA Grapalat" w:hAnsi="GHEA Grapalat" w:cs="Arial"/>
                <w:sz w:val="20"/>
                <w:szCs w:val="20"/>
              </w:rPr>
              <w:t>`</w:t>
            </w:r>
            <w:r w:rsidR="001225F8" w:rsidRPr="00197AB7">
              <w:rPr>
                <w:rFonts w:ascii="Sylfaen" w:hAnsi="Sylfaen" w:cs="Sylfaen"/>
                <w:color w:val="FF0000"/>
                <w:sz w:val="18"/>
                <w:szCs w:val="18"/>
                <w:u w:val="single"/>
                <w:lang w:val="pt-BR"/>
              </w:rPr>
              <w:t xml:space="preserve"> Հայաստանի</w:t>
            </w:r>
            <w:r w:rsidR="001225F8" w:rsidRPr="00197AB7">
              <w:rPr>
                <w:rFonts w:ascii="Arial Armenian" w:hAnsi="Arial Armenian" w:cs="GHEA Grapalat"/>
                <w:color w:val="FF0000"/>
                <w:sz w:val="18"/>
                <w:szCs w:val="18"/>
                <w:u w:val="single"/>
                <w:lang w:val="pt-BR"/>
              </w:rPr>
              <w:t xml:space="preserve"> </w:t>
            </w:r>
            <w:r w:rsidR="001225F8" w:rsidRPr="00197AB7">
              <w:rPr>
                <w:rFonts w:ascii="Sylfaen" w:hAnsi="Sylfaen" w:cs="Sylfaen"/>
                <w:color w:val="FF0000"/>
                <w:sz w:val="18"/>
                <w:szCs w:val="18"/>
                <w:u w:val="single"/>
                <w:lang w:val="pt-BR"/>
              </w:rPr>
              <w:t>հանրային</w:t>
            </w:r>
            <w:r w:rsidR="001225F8" w:rsidRPr="00197AB7">
              <w:rPr>
                <w:rFonts w:ascii="Arial Armenian" w:hAnsi="Arial Armenian" w:cs="GHEA Grapalat"/>
                <w:color w:val="FF0000"/>
                <w:sz w:val="18"/>
                <w:szCs w:val="18"/>
                <w:u w:val="single"/>
                <w:lang w:val="pt-BR"/>
              </w:rPr>
              <w:t xml:space="preserve"> </w:t>
            </w:r>
            <w:r w:rsidR="001225F8" w:rsidRPr="00197AB7">
              <w:rPr>
                <w:rFonts w:ascii="Sylfaen" w:hAnsi="Sylfaen" w:cs="Sylfaen"/>
                <w:color w:val="FF0000"/>
                <w:sz w:val="18"/>
                <w:szCs w:val="18"/>
                <w:u w:val="single"/>
                <w:lang w:val="pt-BR"/>
              </w:rPr>
              <w:t>ռադիոընկերություն</w:t>
            </w:r>
            <w:r w:rsidR="001225F8" w:rsidRPr="00197AB7">
              <w:rPr>
                <w:rFonts w:ascii="Arial Armenian" w:hAnsi="Arial Armenian" w:cs="GHEA Grapalat"/>
                <w:color w:val="FF0000"/>
                <w:sz w:val="18"/>
                <w:szCs w:val="18"/>
                <w:u w:val="single"/>
                <w:lang w:val="pt-BR"/>
              </w:rPr>
              <w:t xml:space="preserve"> </w:t>
            </w:r>
            <w:r w:rsidR="001225F8" w:rsidRPr="00197AB7">
              <w:rPr>
                <w:rFonts w:ascii="Sylfaen" w:hAnsi="Sylfaen" w:cs="Sylfaen"/>
                <w:color w:val="FF0000"/>
                <w:sz w:val="18"/>
                <w:szCs w:val="18"/>
                <w:u w:val="single"/>
                <w:lang w:val="pt-BR"/>
              </w:rPr>
              <w:t>ՓԲԸ</w:t>
            </w:r>
          </w:p>
        </w:tc>
      </w:tr>
      <w:tr w:rsidR="00595213"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595213" w:rsidRPr="00F566BF"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r w:rsidR="001225F8" w:rsidRPr="00B65AC6">
              <w:rPr>
                <w:rFonts w:ascii="Arial Armenian" w:hAnsi="Arial Armenian" w:cs="Arial"/>
                <w:color w:val="FF0000"/>
                <w:sz w:val="20"/>
                <w:szCs w:val="20"/>
              </w:rPr>
              <w:t>01541435</w:t>
            </w:r>
          </w:p>
        </w:tc>
      </w:tr>
      <w:tr w:rsidR="00595213"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r w:rsidR="001225F8">
              <w:rPr>
                <w:rFonts w:ascii="Sylfaen" w:hAnsi="Sylfaen" w:cs="Sylfaen"/>
                <w:b/>
                <w:color w:val="FF0000"/>
                <w:sz w:val="20"/>
                <w:lang w:val="hy-AM"/>
              </w:rPr>
              <w:t xml:space="preserve"> ԱԿԲԱ ԲԱՆԿ</w:t>
            </w:r>
            <w:r w:rsidR="001225F8" w:rsidRPr="00197AB7">
              <w:rPr>
                <w:rFonts w:ascii="Arial Armenian" w:hAnsi="Arial Armenian" w:cs="Tahoma"/>
                <w:b/>
                <w:color w:val="FF0000"/>
                <w:sz w:val="20"/>
              </w:rPr>
              <w:t xml:space="preserve"> </w:t>
            </w:r>
            <w:r w:rsidR="001225F8">
              <w:rPr>
                <w:rFonts w:ascii="Sylfaen" w:hAnsi="Sylfaen" w:cs="Sylfaen"/>
                <w:b/>
                <w:color w:val="FF0000"/>
                <w:sz w:val="20"/>
                <w:lang w:val="hy-AM"/>
              </w:rPr>
              <w:t>ԲԲԸ</w:t>
            </w:r>
          </w:p>
        </w:tc>
      </w:tr>
      <w:tr w:rsidR="00595213"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r w:rsidR="001225F8" w:rsidRPr="00197AB7">
              <w:rPr>
                <w:rFonts w:ascii="Arial Armenian" w:hAnsi="Arial Armenian" w:cs="Tahoma"/>
                <w:b/>
                <w:color w:val="FF0000"/>
                <w:sz w:val="22"/>
              </w:rPr>
              <w:t>220553334321000</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631658" w:rsidRPr="00F566BF">
              <w:rPr>
                <w:rFonts w:ascii="GHEA Grapalat" w:hAnsi="GHEA Grapalat" w:cs="Sylfaen"/>
                <w:bCs/>
                <w:i/>
                <w:sz w:val="20"/>
                <w:szCs w:val="20"/>
              </w:rPr>
              <w:t>որակավորման ա</w:t>
            </w:r>
            <w:r w:rsidRPr="00F566BF">
              <w:rPr>
                <w:rFonts w:ascii="GHEA Grapalat" w:hAnsi="GHEA Grapalat" w:cs="Sylfaen"/>
                <w:bCs/>
                <w:i/>
                <w:sz w:val="20"/>
                <w:szCs w:val="20"/>
              </w:rPr>
              <w:t>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595213" w:rsidRPr="00F566BF"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rsidR="00595213" w:rsidRPr="00F566BF" w:rsidRDefault="00595213" w:rsidP="00CB0ADE">
            <w:pPr>
              <w:rPr>
                <w:rFonts w:ascii="GHEA Grapalat" w:hAnsi="GHEA Grapalat" w:cs="Arial"/>
                <w:sz w:val="20"/>
                <w:szCs w:val="20"/>
              </w:rPr>
            </w:pPr>
          </w:p>
        </w:tc>
      </w:tr>
      <w:tr w:rsidR="00595213" w:rsidRPr="00F566BF"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lang w:val="hy-AM"/>
              </w:rPr>
            </w:pPr>
          </w:p>
        </w:tc>
      </w:tr>
      <w:tr w:rsidR="00595213"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rsidR="00595213" w:rsidRPr="00F566BF" w:rsidRDefault="00595213" w:rsidP="00CB0ADE">
            <w:pPr>
              <w:rPr>
                <w:rFonts w:ascii="GHEA Grapalat" w:hAnsi="GHEA Grapalat" w:cs="Sylfaen"/>
                <w:sz w:val="20"/>
                <w:szCs w:val="20"/>
                <w:lang w:val="ru-RU"/>
              </w:rPr>
            </w:pPr>
          </w:p>
        </w:tc>
      </w:tr>
      <w:tr w:rsidR="00595213"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rsidR="00595213" w:rsidRPr="00F566BF" w:rsidRDefault="00595213" w:rsidP="00CB0ADE">
            <w:pPr>
              <w:rPr>
                <w:rFonts w:ascii="GHEA Grapalat" w:hAnsi="GHEA Grapalat" w:cs="Sylfaen"/>
                <w:sz w:val="20"/>
                <w:szCs w:val="20"/>
                <w:lang w:val="hy-AM"/>
              </w:rPr>
            </w:pPr>
          </w:p>
        </w:tc>
      </w:tr>
      <w:tr w:rsidR="00595213"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rsidR="00595213" w:rsidRPr="00F566BF" w:rsidRDefault="00595213" w:rsidP="00CB0ADE">
            <w:pPr>
              <w:rPr>
                <w:rFonts w:ascii="GHEA Grapalat" w:hAnsi="GHEA Grapalat" w:cs="Sylfaen"/>
                <w:sz w:val="20"/>
                <w:szCs w:val="20"/>
              </w:rPr>
            </w:pPr>
          </w:p>
          <w:p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595213" w:rsidRPr="00F566BF" w:rsidRDefault="00595213" w:rsidP="00CB0ADE">
            <w:pPr>
              <w:rPr>
                <w:rFonts w:ascii="GHEA Grapalat" w:hAnsi="GHEA Grapalat" w:cs="Tahoma"/>
                <w:color w:val="000000"/>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Կ.Տ.</w:t>
            </w:r>
          </w:p>
          <w:p w:rsidR="00595213" w:rsidRPr="00F566BF"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rsidR="00595213" w:rsidRPr="00F566BF" w:rsidRDefault="00595213" w:rsidP="00CB0ADE">
            <w:pPr>
              <w:jc w:val="right"/>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595213" w:rsidRPr="00F566BF" w:rsidRDefault="00595213" w:rsidP="00CB0ADE">
            <w:pPr>
              <w:jc w:val="right"/>
              <w:rPr>
                <w:rFonts w:ascii="GHEA Grapalat" w:hAnsi="GHEA Grapalat" w:cs="Sylfaen"/>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rsidR="00595213" w:rsidRPr="00F566BF" w:rsidRDefault="00595213" w:rsidP="00CB0ADE">
            <w:pPr>
              <w:jc w:val="right"/>
              <w:rPr>
                <w:rFonts w:ascii="GHEA Grapalat" w:hAnsi="GHEA Grapalat" w:cs="Sylfaen"/>
                <w:sz w:val="20"/>
                <w:szCs w:val="20"/>
              </w:rPr>
            </w:pPr>
          </w:p>
        </w:tc>
      </w:tr>
      <w:tr w:rsidR="00595213" w:rsidRPr="00F566BF"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rsidR="00595213" w:rsidRPr="00F566BF" w:rsidRDefault="00595213"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rsidR="00595213" w:rsidRPr="00F566BF" w:rsidRDefault="00595213" w:rsidP="00CB0ADE">
            <w:pPr>
              <w:rPr>
                <w:rFonts w:ascii="GHEA Grapalat" w:hAnsi="GHEA Grapalat" w:cs="Tahoma"/>
                <w:color w:val="000000"/>
                <w:sz w:val="20"/>
                <w:szCs w:val="20"/>
              </w:rPr>
            </w:pPr>
          </w:p>
          <w:p w:rsidR="00595213" w:rsidRPr="00F566BF"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595213" w:rsidRPr="00F566BF" w:rsidRDefault="00595213"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rsidR="00595213" w:rsidRPr="00F566BF" w:rsidRDefault="00595213" w:rsidP="00CB0ADE">
            <w:pPr>
              <w:jc w:val="right"/>
              <w:rPr>
                <w:rFonts w:ascii="GHEA Grapalat" w:hAnsi="GHEA Grapalat" w:cs="Arial"/>
                <w:sz w:val="20"/>
                <w:szCs w:val="20"/>
                <w:lang w:val="hy-AM"/>
              </w:rPr>
            </w:pPr>
          </w:p>
        </w:tc>
      </w:tr>
      <w:tr w:rsidR="00595213"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lastRenderedPageBreak/>
              <w:t>24.բ.                                                       Կ.Տ.</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rsidR="00595213" w:rsidRPr="00F566BF"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23.բ.                                                                 Կ.Տ.    </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rsidR="00595213" w:rsidRPr="00F566BF" w:rsidRDefault="00595213"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rsidR="00595213" w:rsidRPr="00F566BF" w:rsidRDefault="00595213" w:rsidP="00CB0ADE">
            <w:pPr>
              <w:rPr>
                <w:rFonts w:ascii="GHEA Grapalat" w:hAnsi="GHEA Grapalat" w:cs="Sylfaen"/>
                <w:color w:val="000000"/>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jc w:val="right"/>
              <w:rPr>
                <w:rFonts w:ascii="GHEA Grapalat" w:hAnsi="GHEA Grapalat" w:cs="Arial"/>
                <w:sz w:val="20"/>
                <w:szCs w:val="20"/>
              </w:rPr>
            </w:pPr>
          </w:p>
        </w:tc>
      </w:tr>
    </w:tbl>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2D4DC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631658" w:rsidRPr="00F566BF" w:rsidRDefault="00595213" w:rsidP="00631658">
      <w:pPr>
        <w:jc w:val="center"/>
        <w:rPr>
          <w:rFonts w:ascii="GHEA Grapalat" w:hAnsi="GHEA Grapalat"/>
          <w:b/>
          <w:sz w:val="22"/>
          <w:szCs w:val="22"/>
          <w:lang w:val="nl-NL"/>
        </w:rPr>
      </w:pPr>
      <w:r w:rsidRPr="00F566BF">
        <w:rPr>
          <w:rFonts w:ascii="GHEA Grapalat" w:hAnsi="GHEA Grapalat"/>
          <w:b/>
          <w:lang w:val="hy-AM"/>
        </w:rPr>
        <w:br w:type="page"/>
      </w:r>
      <w:r w:rsidR="00631658" w:rsidRPr="002D4DC4">
        <w:rPr>
          <w:rFonts w:ascii="GHEA Grapalat" w:hAnsi="GHEA Grapalat"/>
          <w:b/>
          <w:sz w:val="22"/>
          <w:szCs w:val="22"/>
          <w:lang w:val="hy-AM"/>
        </w:rPr>
        <w:lastRenderedPageBreak/>
        <w:t>Վճարման</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պահանջագրի</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պարտադիր</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վավերապայմանները</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և</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լրացման</w:t>
      </w:r>
      <w:r w:rsidR="00631658" w:rsidRPr="00F566BF">
        <w:rPr>
          <w:rFonts w:ascii="GHEA Grapalat" w:hAnsi="GHEA Grapalat"/>
          <w:b/>
          <w:sz w:val="22"/>
          <w:szCs w:val="22"/>
          <w:lang w:val="nl-NL"/>
        </w:rPr>
        <w:t xml:space="preserve"> </w:t>
      </w:r>
      <w:r w:rsidR="00631658" w:rsidRPr="00F566BF">
        <w:rPr>
          <w:rFonts w:ascii="GHEA Grapalat" w:hAnsi="GHEA Grapalat"/>
          <w:b/>
          <w:sz w:val="22"/>
          <w:szCs w:val="22"/>
          <w:lang w:val="hy-AM"/>
        </w:rPr>
        <w:t>ուղեցույց</w:t>
      </w:r>
      <w:r w:rsidR="00631658" w:rsidRPr="002D4DC4">
        <w:rPr>
          <w:rFonts w:ascii="GHEA Grapalat" w:hAnsi="GHEA Grapalat"/>
          <w:b/>
          <w:sz w:val="22"/>
          <w:szCs w:val="22"/>
          <w:lang w:val="hy-AM"/>
        </w:rPr>
        <w:t>ը</w:t>
      </w:r>
    </w:p>
    <w:p w:rsidR="00631658" w:rsidRPr="00F566BF"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Նշված դաշտի/</w:t>
            </w:r>
          </w:p>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5</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w:t>
            </w:r>
            <w:r w:rsidRPr="00F566BF">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631658" w:rsidRPr="002911EA"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2911EA"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00C4379C">
              <w:rPr>
                <w:rFonts w:ascii="GHEA Grapalat" w:hAnsi="GHEA Grapalat"/>
                <w:sz w:val="20"/>
                <w:szCs w:val="20"/>
                <w:lang w:val="hy-AM"/>
              </w:rPr>
              <w:t>որակավորման</w:t>
            </w:r>
            <w:r w:rsidR="00915006">
              <w:rPr>
                <w:rFonts w:ascii="GHEA Grapalat" w:hAnsi="GHEA Grapalat"/>
                <w:sz w:val="20"/>
                <w:szCs w:val="20"/>
              </w:rPr>
              <w:t xml:space="preserve"> </w:t>
            </w:r>
            <w:r w:rsidRPr="00F566BF">
              <w:rPr>
                <w:rFonts w:ascii="GHEA Grapalat" w:hAnsi="GHEA Grapalat"/>
                <w:sz w:val="20"/>
                <w:szCs w:val="20"/>
                <w:lang w:val="hy-AM"/>
              </w:rPr>
              <w:t>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F566BF">
              <w:rPr>
                <w:rFonts w:ascii="GHEA Grapalat" w:hAnsi="GHEA Grapalat"/>
                <w:sz w:val="20"/>
                <w:szCs w:val="20"/>
              </w:rPr>
              <w:lastRenderedPageBreak/>
              <w:t>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631658" w:rsidRPr="002911EA"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Del="0010680B" w:rsidRDefault="00631658"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rsidR="00631658" w:rsidRPr="00F566BF" w:rsidRDefault="00631658"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631658" w:rsidRPr="002911EA"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F566BF"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rsidR="00631658" w:rsidRPr="00F566BF" w:rsidRDefault="00631658" w:rsidP="00CB0ADE">
            <w:pPr>
              <w:jc w:val="center"/>
              <w:rPr>
                <w:rFonts w:ascii="GHEA Grapalat" w:hAnsi="GHEA Grapalat"/>
                <w:sz w:val="20"/>
                <w:szCs w:val="20"/>
                <w:lang w:val="hy-AM"/>
              </w:rPr>
            </w:pPr>
          </w:p>
        </w:tc>
      </w:tr>
      <w:tr w:rsidR="00631658" w:rsidRPr="002911EA"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w:t>
            </w:r>
            <w:r w:rsidRPr="00F566BF">
              <w:rPr>
                <w:rFonts w:ascii="GHEA Grapalat" w:hAnsi="GHEA Grapalat"/>
                <w:sz w:val="20"/>
                <w:szCs w:val="20"/>
              </w:rPr>
              <w:lastRenderedPageBreak/>
              <w:t xml:space="preserve">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bl>
    <w:p w:rsidR="00631658" w:rsidRPr="00F566BF" w:rsidRDefault="00631658" w:rsidP="00631658">
      <w:pPr>
        <w:pStyle w:val="BodyTextIndent"/>
        <w:jc w:val="right"/>
        <w:rPr>
          <w:rFonts w:ascii="GHEA Grapalat" w:hAnsi="GHEA Grapalat" w:cs="Sylfaen"/>
          <w:i w:val="0"/>
          <w:lang w:val="en-US"/>
        </w:rPr>
      </w:pPr>
    </w:p>
    <w:p w:rsidR="00631658" w:rsidRPr="00F566BF" w:rsidRDefault="00631658" w:rsidP="00631658">
      <w:pPr>
        <w:pStyle w:val="BodyTextIndent"/>
        <w:jc w:val="right"/>
        <w:rPr>
          <w:rFonts w:ascii="GHEA Grapalat" w:hAnsi="GHEA Grapalat" w:cs="Sylfaen"/>
          <w:i w:val="0"/>
          <w:lang w:val="en-US"/>
        </w:rPr>
      </w:pPr>
    </w:p>
    <w:p w:rsidR="00631658" w:rsidRPr="00F566BF" w:rsidRDefault="00631658" w:rsidP="00631658">
      <w:pPr>
        <w:pStyle w:val="BodyTextIndent"/>
        <w:jc w:val="right"/>
        <w:rPr>
          <w:rFonts w:ascii="GHEA Grapalat" w:hAnsi="GHEA Grapalat" w:cs="Sylfaen"/>
          <w:i w:val="0"/>
          <w:lang w:val="en-US"/>
        </w:rPr>
      </w:pPr>
    </w:p>
    <w:p w:rsidR="00631658" w:rsidRPr="00F566BF" w:rsidRDefault="00631658" w:rsidP="00631658">
      <w:pPr>
        <w:pStyle w:val="BodyTextIndent"/>
        <w:jc w:val="right"/>
        <w:rPr>
          <w:rFonts w:ascii="GHEA Grapalat" w:hAnsi="GHEA Grapalat" w:cs="Sylfaen"/>
          <w:i w:val="0"/>
          <w:lang w:val="en-US"/>
        </w:rPr>
      </w:pPr>
    </w:p>
    <w:p w:rsidR="00631658" w:rsidRPr="00F566BF" w:rsidRDefault="00631658" w:rsidP="00631658">
      <w:pPr>
        <w:pStyle w:val="BodyTextIndent"/>
        <w:jc w:val="right"/>
        <w:rPr>
          <w:rFonts w:ascii="GHEA Grapalat" w:hAnsi="GHEA Grapalat" w:cs="Sylfaen"/>
          <w:i w:val="0"/>
          <w:lang w:val="en-US"/>
        </w:rPr>
      </w:pPr>
    </w:p>
    <w:p w:rsidR="00631658" w:rsidRPr="00F566BF" w:rsidRDefault="00631658" w:rsidP="00631658">
      <w:pPr>
        <w:rPr>
          <w:rFonts w:ascii="GHEA Grapalat" w:hAnsi="GHEA Grapalat"/>
        </w:rPr>
      </w:pPr>
    </w:p>
    <w:p w:rsidR="00631658" w:rsidRPr="00F566BF" w:rsidRDefault="00631658" w:rsidP="00631658">
      <w:pPr>
        <w:jc w:val="center"/>
        <w:rPr>
          <w:rFonts w:ascii="GHEA Grapalat" w:hAnsi="GHEA Grapalat" w:cs="GHEA Grapalat"/>
          <w:sz w:val="22"/>
          <w:szCs w:val="22"/>
          <w:lang w:val="hy-AM"/>
        </w:rPr>
      </w:pPr>
    </w:p>
    <w:p w:rsidR="00091EBC" w:rsidRPr="00F566BF" w:rsidRDefault="00631658" w:rsidP="001225F8">
      <w:pPr>
        <w:pStyle w:val="BodyTextIndent3"/>
        <w:spacing w:line="240" w:lineRule="auto"/>
        <w:jc w:val="right"/>
        <w:rPr>
          <w:rFonts w:ascii="GHEA Grapalat" w:hAnsi="GHEA Grapalat" w:cs="Sylfaen"/>
          <w:vertAlign w:val="superscript"/>
          <w:lang w:val="hy-AM"/>
        </w:rPr>
      </w:pPr>
      <w:r w:rsidRPr="00F566BF">
        <w:rPr>
          <w:rFonts w:ascii="GHEA Grapalat" w:hAnsi="GHEA Grapalat"/>
          <w:b/>
          <w:lang w:val="hy-AM"/>
        </w:rPr>
        <w:br w:type="page"/>
      </w:r>
    </w:p>
    <w:p w:rsidR="00091EBC" w:rsidRPr="00F566BF" w:rsidRDefault="00091EBC" w:rsidP="00091EBC">
      <w:pPr>
        <w:pStyle w:val="BodyTextIndent3"/>
        <w:spacing w:line="240" w:lineRule="auto"/>
        <w:jc w:val="center"/>
        <w:rPr>
          <w:rFonts w:ascii="GHEA Grapalat" w:hAnsi="GHEA Grapalat" w:cs="Arial"/>
          <w:b/>
          <w:lang w:val="hy-AM"/>
        </w:rPr>
      </w:pPr>
    </w:p>
    <w:p w:rsidR="00091EBC" w:rsidRPr="00F566BF" w:rsidRDefault="00091EBC" w:rsidP="00091EBC">
      <w:pPr>
        <w:pStyle w:val="BodyTextIndent3"/>
        <w:spacing w:line="240" w:lineRule="auto"/>
        <w:jc w:val="right"/>
        <w:rPr>
          <w:rFonts w:ascii="GHEA Grapalat" w:hAnsi="GHEA Grapalat"/>
          <w:szCs w:val="24"/>
          <w:lang w:val="hy-AM"/>
        </w:rPr>
      </w:pPr>
    </w:p>
    <w:p w:rsidR="00631658" w:rsidRPr="00F566BF" w:rsidRDefault="00631658" w:rsidP="00631658">
      <w:pPr>
        <w:jc w:val="right"/>
        <w:rPr>
          <w:rFonts w:ascii="GHEA Grapalat" w:hAnsi="GHEA Grapalat" w:cs="GHEA Grapalat"/>
          <w:i/>
          <w:sz w:val="18"/>
          <w:szCs w:val="18"/>
          <w:lang w:val="hy-AM"/>
        </w:rPr>
      </w:pPr>
    </w:p>
    <w:p w:rsidR="00631658" w:rsidRPr="00F566BF" w:rsidRDefault="00631658" w:rsidP="00631658">
      <w:pPr>
        <w:pStyle w:val="BodyTextIndent3"/>
        <w:spacing w:line="240" w:lineRule="auto"/>
        <w:jc w:val="right"/>
        <w:rPr>
          <w:rFonts w:ascii="GHEA Grapalat" w:hAnsi="GHEA Grapalat" w:cs="Sylfaen"/>
          <w:b/>
          <w:lang w:val="hy-AM"/>
        </w:rPr>
      </w:pPr>
      <w:r w:rsidRPr="00F566BF">
        <w:rPr>
          <w:rFonts w:ascii="GHEA Grapalat" w:hAnsi="GHEA Grapalat" w:cs="Sylfaen"/>
          <w:b/>
          <w:lang w:val="hy-AM"/>
        </w:rPr>
        <w:t>Հավելված 5.1</w:t>
      </w:r>
    </w:p>
    <w:p w:rsidR="001225F8" w:rsidRPr="00F566BF" w:rsidRDefault="001225F8" w:rsidP="001225F8">
      <w:pPr>
        <w:pStyle w:val="BodyTextIndent3"/>
        <w:spacing w:line="240" w:lineRule="auto"/>
        <w:jc w:val="right"/>
        <w:rPr>
          <w:rFonts w:ascii="GHEA Grapalat" w:hAnsi="GHEA Grapalat" w:cs="Arial"/>
          <w:b/>
          <w:lang w:val="hy-AM"/>
        </w:rPr>
      </w:pPr>
      <w:r>
        <w:rPr>
          <w:rFonts w:ascii="GHEA Grapalat" w:hAnsi="GHEA Grapalat"/>
          <w:b/>
          <w:i/>
          <w:color w:val="FF0000"/>
          <w:lang w:val="af-ZA"/>
        </w:rPr>
        <w:t>ՀՀՌ-ԳՀ</w:t>
      </w:r>
      <w:r>
        <w:rPr>
          <w:rFonts w:ascii="GHEA Grapalat" w:hAnsi="GHEA Grapalat"/>
          <w:b/>
          <w:i/>
          <w:color w:val="FF0000"/>
          <w:lang w:val="hy-AM"/>
        </w:rPr>
        <w:t>Ծ</w:t>
      </w:r>
      <w:r w:rsidRPr="00197AB7">
        <w:rPr>
          <w:rFonts w:ascii="GHEA Grapalat" w:hAnsi="GHEA Grapalat"/>
          <w:b/>
          <w:i/>
          <w:color w:val="FF0000"/>
          <w:lang w:val="af-ZA"/>
        </w:rPr>
        <w:t>ՁԲ-2</w:t>
      </w:r>
      <w:r>
        <w:rPr>
          <w:rFonts w:ascii="GHEA Grapalat" w:hAnsi="GHEA Grapalat"/>
          <w:b/>
          <w:i/>
          <w:color w:val="FF0000"/>
          <w:lang w:val="af-ZA"/>
        </w:rPr>
        <w:t>1</w:t>
      </w:r>
      <w:r w:rsidRPr="00197AB7">
        <w:rPr>
          <w:rFonts w:ascii="GHEA Grapalat" w:hAnsi="GHEA Grapalat"/>
          <w:b/>
          <w:i/>
          <w:color w:val="FF0000"/>
          <w:lang w:val="af-ZA"/>
        </w:rPr>
        <w:t>/</w:t>
      </w:r>
      <w:r w:rsidR="00852D44">
        <w:rPr>
          <w:rFonts w:ascii="GHEA Grapalat" w:hAnsi="GHEA Grapalat"/>
          <w:b/>
          <w:i/>
          <w:color w:val="FF0000"/>
          <w:lang w:val="af-ZA"/>
        </w:rPr>
        <w:t>12</w:t>
      </w:r>
      <w:r w:rsidRPr="00197AB7">
        <w:rPr>
          <w:rFonts w:ascii="GHEA Grapalat" w:hAnsi="GHEA Grapalat"/>
          <w:b/>
          <w:i/>
          <w:color w:val="FF0000"/>
          <w:lang w:val="af-ZA"/>
        </w:rPr>
        <w:t xml:space="preserve"> </w:t>
      </w:r>
      <w:r w:rsidRPr="005E1F72">
        <w:rPr>
          <w:rFonts w:ascii="GHEA Grapalat" w:hAnsi="GHEA Grapalat"/>
          <w:b/>
          <w:lang w:val="es-ES"/>
        </w:rPr>
        <w:t xml:space="preserve">  </w:t>
      </w:r>
      <w:r w:rsidRPr="00F566BF">
        <w:rPr>
          <w:rFonts w:ascii="GHEA Grapalat" w:hAnsi="GHEA Grapalat" w:cs="Sylfaen"/>
          <w:b/>
          <w:lang w:val="hy-AM"/>
        </w:rPr>
        <w:t>ծածկագրով</w:t>
      </w:r>
    </w:p>
    <w:p w:rsidR="001225F8" w:rsidRPr="005E1F72" w:rsidRDefault="001225F8" w:rsidP="001225F8">
      <w:pPr>
        <w:pStyle w:val="BodyTextIndent3"/>
        <w:spacing w:line="240" w:lineRule="auto"/>
        <w:jc w:val="right"/>
        <w:rPr>
          <w:rFonts w:ascii="GHEA Grapalat" w:hAnsi="GHEA Grapalat" w:cs="Arial"/>
          <w:b/>
          <w:lang w:val="es-ES"/>
        </w:rPr>
      </w:pPr>
      <w:r w:rsidRPr="00197AB7">
        <w:rPr>
          <w:rFonts w:ascii="Sylfaen" w:hAnsi="Sylfaen" w:cs="Sylfaen"/>
          <w:b/>
          <w:lang w:val="es-ES"/>
        </w:rPr>
        <w:t>Գնանշման հարցման</w:t>
      </w:r>
      <w:r w:rsidRPr="005E1F72">
        <w:rPr>
          <w:rFonts w:ascii="GHEA Grapalat" w:hAnsi="GHEA Grapalat" w:cs="Arial"/>
          <w:b/>
          <w:lang w:val="es-ES"/>
        </w:rPr>
        <w:t xml:space="preserve"> </w:t>
      </w:r>
      <w:r w:rsidRPr="005E1F72">
        <w:rPr>
          <w:rFonts w:ascii="GHEA Grapalat" w:hAnsi="GHEA Grapalat" w:cs="Sylfaen"/>
          <w:b/>
          <w:lang w:val="es-ES"/>
        </w:rPr>
        <w:t>հրավերի</w:t>
      </w:r>
    </w:p>
    <w:p w:rsidR="00631658" w:rsidRPr="001225F8" w:rsidRDefault="00631658" w:rsidP="00631658">
      <w:pPr>
        <w:pStyle w:val="BodyTextIndent3"/>
        <w:spacing w:line="240" w:lineRule="auto"/>
        <w:jc w:val="right"/>
        <w:rPr>
          <w:rFonts w:ascii="GHEA Grapalat" w:hAnsi="GHEA Grapalat" w:cs="Sylfaen"/>
          <w:b/>
          <w:lang w:val="es-ES"/>
        </w:rPr>
      </w:pPr>
    </w:p>
    <w:p w:rsidR="00631658" w:rsidRPr="00F566BF" w:rsidRDefault="00631658" w:rsidP="00631658">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rsidR="001C7C1A" w:rsidRPr="00F566BF" w:rsidRDefault="00631658" w:rsidP="001C7C1A">
      <w:pPr>
        <w:jc w:val="center"/>
        <w:rPr>
          <w:rFonts w:ascii="GHEA Grapalat" w:hAnsi="GHEA Grapalat" w:cs="GHEA Grapalat"/>
          <w:b/>
          <w:sz w:val="20"/>
          <w:szCs w:val="20"/>
          <w:lang w:val="hy-AM"/>
        </w:rPr>
      </w:pPr>
      <w:r w:rsidRPr="00F566BF">
        <w:rPr>
          <w:rFonts w:ascii="GHEA Grapalat" w:hAnsi="GHEA Grapalat" w:cs="GHEA Grapalat"/>
          <w:sz w:val="20"/>
          <w:szCs w:val="20"/>
          <w:lang w:val="hy-AM"/>
        </w:rPr>
        <w:t xml:space="preserve">  </w:t>
      </w:r>
      <w:r w:rsidRPr="00F566BF">
        <w:rPr>
          <w:rFonts w:ascii="GHEA Grapalat" w:hAnsi="GHEA Grapalat" w:cs="GHEA Grapalat"/>
          <w:b/>
          <w:sz w:val="20"/>
          <w:szCs w:val="20"/>
          <w:lang w:val="hy-AM"/>
        </w:rPr>
        <w:t xml:space="preserve"> </w:t>
      </w:r>
      <w:r w:rsidR="001C7C1A" w:rsidRPr="002D4DC4">
        <w:rPr>
          <w:rFonts w:ascii="GHEA Grapalat" w:hAnsi="GHEA Grapalat" w:cs="GHEA Grapalat"/>
          <w:b/>
          <w:sz w:val="18"/>
          <w:szCs w:val="18"/>
          <w:lang w:val="hy-AM"/>
        </w:rPr>
        <w:t xml:space="preserve">         </w:t>
      </w:r>
      <w:r w:rsidR="001C7C1A"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պայմանագրի </w:t>
      </w:r>
      <w:r w:rsidR="001C7C1A" w:rsidRPr="00F566BF">
        <w:rPr>
          <w:rFonts w:ascii="GHEA Grapalat" w:hAnsi="GHEA Grapalat" w:cs="GHEA Grapalat"/>
          <w:b/>
          <w:sz w:val="18"/>
          <w:szCs w:val="18"/>
          <w:lang w:val="hy-AM"/>
        </w:rPr>
        <w:t>ապահովում)</w:t>
      </w:r>
    </w:p>
    <w:p w:rsidR="00631658" w:rsidRPr="00F566BF" w:rsidRDefault="00631658" w:rsidP="00631658">
      <w:pPr>
        <w:rPr>
          <w:rFonts w:ascii="GHEA Grapalat" w:hAnsi="GHEA Grapalat" w:cs="GHEA Grapalat"/>
          <w:b/>
          <w:sz w:val="20"/>
          <w:szCs w:val="20"/>
          <w:lang w:val="hy-AM"/>
        </w:rPr>
      </w:pPr>
    </w:p>
    <w:p w:rsidR="00631658" w:rsidRPr="00F566BF" w:rsidRDefault="00631658" w:rsidP="00631658">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rsidR="00631658" w:rsidRPr="00F566BF" w:rsidRDefault="00631658" w:rsidP="00631658">
      <w:pPr>
        <w:rPr>
          <w:rFonts w:ascii="GHEA Grapalat" w:hAnsi="GHEA Grapalat" w:cs="GHEA Grapalat"/>
          <w:sz w:val="20"/>
          <w:szCs w:val="20"/>
          <w:lang w:val="hy-AM"/>
        </w:rPr>
      </w:pPr>
    </w:p>
    <w:p w:rsidR="00631658" w:rsidRPr="00F566BF" w:rsidRDefault="00631658" w:rsidP="00631658">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631658" w:rsidRPr="00F566BF" w:rsidRDefault="00631658" w:rsidP="00631658">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t xml:space="preserve">    </w:t>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F566BF" w:rsidRDefault="00631658" w:rsidP="00631658">
      <w:pPr>
        <w:ind w:firstLine="708"/>
        <w:jc w:val="both"/>
        <w:rPr>
          <w:rFonts w:ascii="GHEA Grapalat" w:hAnsi="GHEA Grapalat" w:cs="GHEA Grapalat"/>
          <w:sz w:val="20"/>
          <w:szCs w:val="20"/>
          <w:lang w:val="hy-AM"/>
        </w:rPr>
      </w:pPr>
    </w:p>
    <w:p w:rsidR="00631658" w:rsidRPr="00F566BF" w:rsidRDefault="007317F3" w:rsidP="00915006">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1․ </w:t>
      </w:r>
      <w:r w:rsidR="00631658" w:rsidRPr="00F566BF">
        <w:rPr>
          <w:rFonts w:ascii="GHEA Grapalat" w:hAnsi="GHEA Grapalat" w:cs="GHEA Grapalat"/>
          <w:b/>
          <w:sz w:val="20"/>
          <w:szCs w:val="20"/>
          <w:lang w:val="hy-AM"/>
        </w:rPr>
        <w:t xml:space="preserve"> Հ</w:t>
      </w:r>
      <w:r w:rsidR="00631658" w:rsidRPr="00CE432D">
        <w:rPr>
          <w:rFonts w:ascii="GHEA Grapalat" w:hAnsi="GHEA Grapalat" w:cs="GHEA Grapalat"/>
          <w:b/>
          <w:sz w:val="20"/>
          <w:szCs w:val="20"/>
          <w:lang w:val="hy-AM"/>
        </w:rPr>
        <w:t>ամաձայնության առարկան</w:t>
      </w:r>
    </w:p>
    <w:p w:rsidR="00631658" w:rsidRPr="00F566BF" w:rsidRDefault="00631658" w:rsidP="00631658">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Ընկերությունը մասնակցում է </w:t>
      </w:r>
      <w:r w:rsidR="001225F8" w:rsidRPr="00197AB7">
        <w:rPr>
          <w:rFonts w:ascii="Sylfaen" w:hAnsi="Sylfaen" w:cs="Sylfaen"/>
          <w:color w:val="FF0000"/>
          <w:sz w:val="18"/>
          <w:szCs w:val="18"/>
          <w:u w:val="single"/>
          <w:lang w:val="pt-BR"/>
        </w:rPr>
        <w:t>Հայաստանի</w:t>
      </w:r>
      <w:r w:rsidR="001225F8" w:rsidRPr="00197AB7">
        <w:rPr>
          <w:rFonts w:ascii="Arial Armenian" w:hAnsi="Arial Armenian" w:cs="GHEA Grapalat"/>
          <w:color w:val="FF0000"/>
          <w:sz w:val="18"/>
          <w:szCs w:val="18"/>
          <w:u w:val="single"/>
          <w:lang w:val="pt-BR"/>
        </w:rPr>
        <w:t xml:space="preserve"> </w:t>
      </w:r>
      <w:r w:rsidR="001225F8" w:rsidRPr="00197AB7">
        <w:rPr>
          <w:rFonts w:ascii="Sylfaen" w:hAnsi="Sylfaen" w:cs="Sylfaen"/>
          <w:color w:val="FF0000"/>
          <w:sz w:val="18"/>
          <w:szCs w:val="18"/>
          <w:u w:val="single"/>
          <w:lang w:val="pt-BR"/>
        </w:rPr>
        <w:t>հանրային</w:t>
      </w:r>
      <w:r w:rsidR="001225F8" w:rsidRPr="00197AB7">
        <w:rPr>
          <w:rFonts w:ascii="Arial Armenian" w:hAnsi="Arial Armenian" w:cs="GHEA Grapalat"/>
          <w:color w:val="FF0000"/>
          <w:sz w:val="18"/>
          <w:szCs w:val="18"/>
          <w:u w:val="single"/>
          <w:lang w:val="pt-BR"/>
        </w:rPr>
        <w:t xml:space="preserve"> </w:t>
      </w:r>
      <w:r w:rsidR="001225F8" w:rsidRPr="00197AB7">
        <w:rPr>
          <w:rFonts w:ascii="Sylfaen" w:hAnsi="Sylfaen" w:cs="Sylfaen"/>
          <w:color w:val="FF0000"/>
          <w:sz w:val="18"/>
          <w:szCs w:val="18"/>
          <w:u w:val="single"/>
          <w:lang w:val="pt-BR"/>
        </w:rPr>
        <w:t>ռադիոընկերություն</w:t>
      </w:r>
      <w:r w:rsidR="001225F8" w:rsidRPr="00197AB7">
        <w:rPr>
          <w:rFonts w:ascii="Arial Armenian" w:hAnsi="Arial Armenian" w:cs="GHEA Grapalat"/>
          <w:color w:val="FF0000"/>
          <w:sz w:val="18"/>
          <w:szCs w:val="18"/>
          <w:u w:val="single"/>
          <w:lang w:val="pt-BR"/>
        </w:rPr>
        <w:t xml:space="preserve"> </w:t>
      </w:r>
      <w:r w:rsidR="001225F8" w:rsidRPr="00197AB7">
        <w:rPr>
          <w:rFonts w:ascii="Sylfaen" w:hAnsi="Sylfaen" w:cs="Sylfaen"/>
          <w:color w:val="FF0000"/>
          <w:sz w:val="18"/>
          <w:szCs w:val="18"/>
          <w:u w:val="single"/>
          <w:lang w:val="pt-BR"/>
        </w:rPr>
        <w:t>ՓԲԸ</w:t>
      </w:r>
      <w:r w:rsidR="001225F8" w:rsidRPr="00197AB7">
        <w:rPr>
          <w:rFonts w:ascii="Arial Armenian" w:hAnsi="Arial Armenian" w:cs="GHEA Grapalat"/>
          <w:sz w:val="20"/>
          <w:szCs w:val="20"/>
          <w:lang w:val="pt-BR"/>
        </w:rPr>
        <w:t xml:space="preserve">  </w:t>
      </w:r>
      <w:r w:rsidRPr="00F566BF">
        <w:rPr>
          <w:rFonts w:ascii="GHEA Grapalat" w:hAnsi="GHEA Grapalat" w:cs="GHEA Grapalat"/>
          <w:sz w:val="20"/>
          <w:szCs w:val="20"/>
          <w:lang w:val="pt-BR"/>
        </w:rPr>
        <w:t xml:space="preserve">(այսուհետ` Պատվիրատու) կողմից </w:t>
      </w:r>
    </w:p>
    <w:p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rsidR="00631658" w:rsidRPr="00F566BF" w:rsidRDefault="00631658" w:rsidP="00631658">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Pr="00F566BF">
        <w:rPr>
          <w:rFonts w:ascii="GHEA Grapalat" w:hAnsi="GHEA Grapalat" w:cs="GHEA Grapalat"/>
          <w:sz w:val="20"/>
          <w:szCs w:val="20"/>
          <w:u w:val="single"/>
          <w:lang w:val="pt-BR"/>
        </w:rPr>
        <w:t xml:space="preserve"> </w:t>
      </w:r>
      <w:r w:rsidR="001225F8">
        <w:rPr>
          <w:rFonts w:ascii="GHEA Grapalat" w:hAnsi="GHEA Grapalat"/>
          <w:b/>
          <w:i/>
          <w:color w:val="FF0000"/>
          <w:lang w:val="af-ZA"/>
        </w:rPr>
        <w:t>ՀՀՌ-ԳՀ</w:t>
      </w:r>
      <w:r w:rsidR="001225F8">
        <w:rPr>
          <w:rFonts w:ascii="GHEA Grapalat" w:hAnsi="GHEA Grapalat"/>
          <w:b/>
          <w:i/>
          <w:color w:val="FF0000"/>
          <w:lang w:val="hy-AM"/>
        </w:rPr>
        <w:t>Ծ</w:t>
      </w:r>
      <w:r w:rsidR="001225F8" w:rsidRPr="00197AB7">
        <w:rPr>
          <w:rFonts w:ascii="GHEA Grapalat" w:hAnsi="GHEA Grapalat"/>
          <w:b/>
          <w:i/>
          <w:color w:val="FF0000"/>
          <w:lang w:val="af-ZA"/>
        </w:rPr>
        <w:t>ՁԲ-2</w:t>
      </w:r>
      <w:r w:rsidR="001225F8">
        <w:rPr>
          <w:rFonts w:ascii="GHEA Grapalat" w:hAnsi="GHEA Grapalat"/>
          <w:b/>
          <w:i/>
          <w:color w:val="FF0000"/>
          <w:lang w:val="af-ZA"/>
        </w:rPr>
        <w:t>1</w:t>
      </w:r>
      <w:r w:rsidR="001225F8" w:rsidRPr="00197AB7">
        <w:rPr>
          <w:rFonts w:ascii="GHEA Grapalat" w:hAnsi="GHEA Grapalat"/>
          <w:b/>
          <w:i/>
          <w:color w:val="FF0000"/>
          <w:lang w:val="af-ZA"/>
        </w:rPr>
        <w:t>/</w:t>
      </w:r>
      <w:r w:rsidR="001225F8">
        <w:rPr>
          <w:rFonts w:ascii="GHEA Grapalat" w:hAnsi="GHEA Grapalat"/>
          <w:b/>
          <w:i/>
          <w:color w:val="FF0000"/>
          <w:lang w:val="af-ZA"/>
        </w:rPr>
        <w:t>1</w:t>
      </w:r>
      <w:r w:rsidR="00852D44">
        <w:rPr>
          <w:rFonts w:ascii="GHEA Grapalat" w:hAnsi="GHEA Grapalat"/>
          <w:b/>
          <w:i/>
          <w:color w:val="FF0000"/>
          <w:lang w:val="hy-AM"/>
        </w:rPr>
        <w:t>2</w:t>
      </w:r>
      <w:r w:rsidR="001225F8" w:rsidRPr="00197AB7">
        <w:rPr>
          <w:rFonts w:ascii="GHEA Grapalat" w:hAnsi="GHEA Grapalat"/>
          <w:b/>
          <w:i/>
          <w:color w:val="FF0000"/>
          <w:lang w:val="af-ZA"/>
        </w:rPr>
        <w:t xml:space="preserve"> </w:t>
      </w:r>
      <w:r w:rsidR="001225F8" w:rsidRPr="005E1F72">
        <w:rPr>
          <w:rFonts w:ascii="GHEA Grapalat" w:hAnsi="GHEA Grapalat"/>
          <w:b/>
          <w:lang w:val="es-ES"/>
        </w:rPr>
        <w:t xml:space="preserve">  </w:t>
      </w:r>
      <w:r w:rsidRPr="00F566BF">
        <w:rPr>
          <w:rFonts w:ascii="GHEA Grapalat" w:hAnsi="GHEA Grapalat" w:cs="GHEA Grapalat"/>
          <w:sz w:val="20"/>
          <w:szCs w:val="20"/>
          <w:lang w:val="pt-BR"/>
        </w:rPr>
        <w:t xml:space="preserve"> ծածկագրով գնման ընթացակարգին:</w:t>
      </w:r>
    </w:p>
    <w:p w:rsidR="00631658" w:rsidRPr="00F566BF" w:rsidRDefault="00631658" w:rsidP="00631658">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rsidR="00631658" w:rsidRPr="00F566BF" w:rsidRDefault="00631658" w:rsidP="00631658">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F566BF" w:rsidRDefault="007A5E2D" w:rsidP="007A5E2D">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631658" w:rsidRPr="00F566BF">
        <w:rPr>
          <w:rFonts w:ascii="GHEA Grapalat" w:hAnsi="GHEA Grapalat" w:cs="GHEA Grapalat"/>
          <w:color w:val="000000"/>
          <w:sz w:val="20"/>
          <w:szCs w:val="20"/>
          <w:lang w:val="pt-BR"/>
        </w:rPr>
        <w:t>Ընկերությունը</w:t>
      </w:r>
      <w:r w:rsidR="00631658" w:rsidRPr="00F566BF">
        <w:rPr>
          <w:rFonts w:ascii="GHEA Grapalat" w:hAnsi="GHEA Grapalat" w:cs="GHEA Grapalat"/>
          <w:color w:val="000000"/>
          <w:sz w:val="20"/>
          <w:szCs w:val="20"/>
          <w:lang w:val="hy-AM"/>
        </w:rPr>
        <w:t xml:space="preserve"> սույն </w:t>
      </w:r>
      <w:r w:rsidR="00631658" w:rsidRPr="00F566BF">
        <w:rPr>
          <w:rFonts w:ascii="GHEA Grapalat" w:hAnsi="GHEA Grapalat" w:cs="GHEA Grapalat"/>
          <w:color w:val="000000"/>
          <w:sz w:val="20"/>
          <w:szCs w:val="20"/>
          <w:lang w:val="pt-BR"/>
        </w:rPr>
        <w:t>տուժանքի համաձայնագ</w:t>
      </w:r>
      <w:r w:rsidR="00631658" w:rsidRPr="00F566BF">
        <w:rPr>
          <w:rFonts w:ascii="GHEA Grapalat" w:hAnsi="GHEA Grapalat" w:cs="GHEA Grapalat"/>
          <w:color w:val="000000"/>
          <w:sz w:val="20"/>
          <w:szCs w:val="20"/>
          <w:lang w:val="hy-AM"/>
        </w:rPr>
        <w:t>ր</w:t>
      </w:r>
      <w:r w:rsidR="00631658" w:rsidRPr="00F566BF">
        <w:rPr>
          <w:rFonts w:ascii="GHEA Grapalat" w:hAnsi="GHEA Grapalat" w:cs="GHEA Grapalat"/>
          <w:color w:val="000000"/>
          <w:sz w:val="20"/>
          <w:szCs w:val="20"/>
          <w:lang w:val="pt-BR"/>
        </w:rPr>
        <w:t>ի</w:t>
      </w:r>
      <w:r w:rsidR="00631658"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 xml:space="preserve"> ստորագրմամբ անհետկանչելիորեն  համաձայնվում է, որ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F566BF" w:rsidRDefault="00631658" w:rsidP="00631658">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F566BF" w:rsidRDefault="00631658" w:rsidP="00631658">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566BF">
        <w:rPr>
          <w:rFonts w:ascii="GHEA Grapalat" w:hAnsi="GHEA Grapalat" w:cs="GHEA Grapalat"/>
          <w:sz w:val="20"/>
          <w:szCs w:val="20"/>
          <w:lang w:val="hy-AM"/>
        </w:rPr>
        <w:t xml:space="preserve">Պահանջագիրը բնօրինակներով </w:t>
      </w:r>
      <w:r w:rsidRPr="00F566BF">
        <w:rPr>
          <w:rFonts w:ascii="GHEA Grapalat" w:hAnsi="GHEA Grapalat" w:cs="GHEA Grapalat"/>
          <w:sz w:val="20"/>
          <w:szCs w:val="20"/>
          <w:lang w:val="pt-BR"/>
        </w:rPr>
        <w:t xml:space="preserve">ներկայացնում է </w:t>
      </w:r>
      <w:r w:rsidRPr="00F566BF">
        <w:rPr>
          <w:rFonts w:ascii="GHEA Grapalat" w:hAnsi="GHEA Grapalat" w:cs="GHEA Grapalat"/>
          <w:sz w:val="20"/>
          <w:szCs w:val="20"/>
          <w:lang w:val="hy-AM"/>
        </w:rPr>
        <w:t>Վճարող Բանկին</w:t>
      </w:r>
      <w:r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566BF">
        <w:rPr>
          <w:rFonts w:ascii="GHEA Grapalat" w:hAnsi="GHEA Grapalat" w:cs="GHEA Grapalat"/>
          <w:sz w:val="20"/>
          <w:szCs w:val="20"/>
          <w:lang w:val="hy-AM"/>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թվային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ստորագրությամբ</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հաստատված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լինելու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դեպքում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են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ներկայացվում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կրիչներով</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ինչպես</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նաև</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դրանցից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արտատպված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թղթային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տարբերակներով</w:t>
      </w:r>
      <w:r w:rsidRPr="00F566BF">
        <w:rPr>
          <w:rFonts w:ascii="GHEA Grapalat" w:hAnsi="GHEA Grapalat" w:cs="GHEA Grapalat"/>
          <w:sz w:val="20"/>
          <w:szCs w:val="20"/>
          <w:lang w:val="pt-BR"/>
        </w:rPr>
        <w:t>:</w:t>
      </w:r>
    </w:p>
    <w:p w:rsidR="00631658" w:rsidRPr="00F566BF" w:rsidRDefault="00631658" w:rsidP="00631658">
      <w:pPr>
        <w:numPr>
          <w:ilvl w:val="1"/>
          <w:numId w:val="25"/>
        </w:numPr>
        <w:ind w:left="0"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lastRenderedPageBreak/>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F566BF" w:rsidRDefault="00631658" w:rsidP="00631658">
      <w:pPr>
        <w:jc w:val="both"/>
        <w:rPr>
          <w:rFonts w:ascii="GHEA Grapalat" w:hAnsi="GHEA Grapalat" w:cs="GHEA Grapalat"/>
          <w:sz w:val="20"/>
          <w:szCs w:val="20"/>
          <w:lang w:val="hy-AM"/>
        </w:rPr>
      </w:pPr>
    </w:p>
    <w:p w:rsidR="00631658" w:rsidRPr="00CE432D" w:rsidRDefault="007317F3" w:rsidP="00915006">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 xml:space="preserve">2․ </w:t>
      </w:r>
      <w:r w:rsidR="00631658" w:rsidRPr="00CE432D">
        <w:rPr>
          <w:rFonts w:ascii="GHEA Grapalat" w:hAnsi="GHEA Grapalat" w:cs="GHEA Grapalat"/>
          <w:b/>
          <w:bCs/>
          <w:sz w:val="20"/>
          <w:szCs w:val="20"/>
          <w:lang w:val="hy-AM"/>
        </w:rPr>
        <w:t>Այլ պայմաններ</w:t>
      </w:r>
    </w:p>
    <w:p w:rsidR="00334B2F" w:rsidRPr="00CE432D" w:rsidRDefault="007A5E2D" w:rsidP="007A5E2D">
      <w:pPr>
        <w:ind w:firstLine="567"/>
        <w:jc w:val="both"/>
        <w:rPr>
          <w:rFonts w:ascii="GHEA Grapalat" w:hAnsi="GHEA Grapalat" w:cs="GHEA Grapalat"/>
          <w:sz w:val="20"/>
          <w:szCs w:val="20"/>
          <w:lang w:val="hy-AM"/>
        </w:rPr>
      </w:pPr>
      <w:r w:rsidRPr="00CE432D">
        <w:rPr>
          <w:rFonts w:ascii="GHEA Grapalat" w:hAnsi="GHEA Grapalat" w:cs="GHEA Grapalat"/>
          <w:sz w:val="20"/>
          <w:szCs w:val="20"/>
          <w:lang w:val="hy-AM"/>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CE432D">
        <w:rPr>
          <w:rFonts w:ascii="GHEA Grapalat" w:hAnsi="GHEA Grapalat" w:cs="GHEA Grapalat"/>
          <w:sz w:val="20"/>
          <w:szCs w:val="20"/>
          <w:lang w:val="hy-AM"/>
        </w:rPr>
        <w:t xml:space="preserve"> ուժի մեջ </w:t>
      </w:r>
      <w:r w:rsidRPr="00F566BF">
        <w:rPr>
          <w:rFonts w:ascii="GHEA Grapalat" w:hAnsi="GHEA Grapalat" w:cs="GHEA Grapalat"/>
          <w:sz w:val="20"/>
          <w:szCs w:val="20"/>
          <w:lang w:val="hy-AM"/>
        </w:rPr>
        <w:t>են</w:t>
      </w:r>
      <w:r w:rsidRPr="00CE432D">
        <w:rPr>
          <w:rFonts w:ascii="GHEA Grapalat" w:hAnsi="GHEA Grapalat" w:cs="GHEA Grapalat"/>
          <w:sz w:val="20"/>
          <w:szCs w:val="20"/>
          <w:lang w:val="hy-AM"/>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CE432D">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CE432D">
        <w:rPr>
          <w:rFonts w:ascii="GHEA Grapalat" w:hAnsi="GHEA Grapalat" w:cs="GHEA Grapalat"/>
          <w:sz w:val="20"/>
          <w:szCs w:val="20"/>
          <w:lang w:val="hy-AM"/>
        </w:rPr>
        <w:t xml:space="preserve"> հաջորդող քսաներորդ աշխատանքային օրը ներառյալ:</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F566BF" w:rsidDel="00A13215"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F566BF" w:rsidRDefault="00631658" w:rsidP="00631658">
      <w:pPr>
        <w:ind w:firstLine="567"/>
        <w:jc w:val="both"/>
        <w:rPr>
          <w:rFonts w:ascii="GHEA Grapalat" w:hAnsi="GHEA Grapalat" w:cs="GHEA Grapalat"/>
          <w:sz w:val="20"/>
          <w:szCs w:val="20"/>
          <w:lang w:val="hy-AM"/>
        </w:rPr>
      </w:pPr>
    </w:p>
    <w:p w:rsidR="00631658" w:rsidRPr="00F566BF" w:rsidRDefault="00631658" w:rsidP="00631658">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rsidR="00631658" w:rsidRPr="00F566BF" w:rsidRDefault="00631658" w:rsidP="00631658">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vertAlign w:val="superscript"/>
          <w:lang w:val="hy-AM"/>
        </w:rPr>
        <w:t xml:space="preserve"> </w:t>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Կ.Տ</w:t>
      </w:r>
    </w:p>
    <w:p w:rsidR="00631658" w:rsidRPr="00F566BF" w:rsidRDefault="00631658" w:rsidP="00631658">
      <w:pPr>
        <w:jc w:val="both"/>
        <w:rPr>
          <w:rFonts w:ascii="GHEA Grapalat" w:hAnsi="GHEA Grapalat"/>
          <w:sz w:val="20"/>
          <w:szCs w:val="20"/>
          <w:lang w:val="hy-AM"/>
        </w:rPr>
      </w:pPr>
    </w:p>
    <w:p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Օր/ամիս/տարի</w:t>
      </w:r>
    </w:p>
    <w:p w:rsidR="00631658" w:rsidRPr="00F566BF" w:rsidRDefault="00631658" w:rsidP="00631658">
      <w:pPr>
        <w:jc w:val="center"/>
        <w:rPr>
          <w:rFonts w:ascii="GHEA Grapalat" w:hAnsi="GHEA Grapalat" w:cs="GHEA Grapalat"/>
          <w:sz w:val="20"/>
          <w:szCs w:val="20"/>
          <w:lang w:val="hy-AM"/>
        </w:rPr>
      </w:pPr>
    </w:p>
    <w:p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566BF">
        <w:rPr>
          <w:rFonts w:ascii="GHEA Grapalat" w:hAnsi="GHEA Grapalat" w:cs="Sylfaen"/>
          <w:i/>
          <w:sz w:val="20"/>
          <w:szCs w:val="20"/>
          <w:lang w:val="hy-AM"/>
        </w:rPr>
        <w:t xml:space="preserve">* </w:t>
      </w:r>
      <w:r w:rsidRPr="00F566BF">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F566BF" w:rsidRDefault="00631658" w:rsidP="00334B2F">
      <w:pPr>
        <w:pStyle w:val="BodyTextIndent3"/>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rsidR="00334B2F" w:rsidRPr="00F566BF" w:rsidRDefault="00334B2F" w:rsidP="00CB0ADE">
            <w:pPr>
              <w:jc w:val="center"/>
              <w:rPr>
                <w:rFonts w:ascii="GHEA Grapalat" w:hAnsi="GHEA Grapalat" w:cs="Arial"/>
                <w:bCs/>
                <w:i/>
                <w:sz w:val="20"/>
                <w:szCs w:val="20"/>
              </w:rPr>
            </w:pPr>
          </w:p>
        </w:tc>
      </w:tr>
      <w:tr w:rsidR="00334B2F"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334B2F" w:rsidRPr="00F566BF"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334B2F" w:rsidRPr="00F566BF"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334B2F"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334B2F"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334B2F"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334B2F"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Arial"/>
                <w:sz w:val="20"/>
                <w:szCs w:val="20"/>
              </w:rPr>
              <w:t>`</w:t>
            </w:r>
            <w:r w:rsidR="001225F8" w:rsidRPr="00197AB7">
              <w:rPr>
                <w:rFonts w:ascii="Sylfaen" w:hAnsi="Sylfaen" w:cs="Sylfaen"/>
                <w:color w:val="FF0000"/>
                <w:sz w:val="18"/>
                <w:szCs w:val="18"/>
                <w:u w:val="single"/>
                <w:lang w:val="pt-BR"/>
              </w:rPr>
              <w:t xml:space="preserve"> Հայաստանի</w:t>
            </w:r>
            <w:r w:rsidR="001225F8" w:rsidRPr="00197AB7">
              <w:rPr>
                <w:rFonts w:ascii="Arial Armenian" w:hAnsi="Arial Armenian" w:cs="GHEA Grapalat"/>
                <w:color w:val="FF0000"/>
                <w:sz w:val="18"/>
                <w:szCs w:val="18"/>
                <w:u w:val="single"/>
                <w:lang w:val="pt-BR"/>
              </w:rPr>
              <w:t xml:space="preserve"> </w:t>
            </w:r>
            <w:r w:rsidR="001225F8" w:rsidRPr="00197AB7">
              <w:rPr>
                <w:rFonts w:ascii="Sylfaen" w:hAnsi="Sylfaen" w:cs="Sylfaen"/>
                <w:color w:val="FF0000"/>
                <w:sz w:val="18"/>
                <w:szCs w:val="18"/>
                <w:u w:val="single"/>
                <w:lang w:val="pt-BR"/>
              </w:rPr>
              <w:t>հանրային</w:t>
            </w:r>
            <w:r w:rsidR="001225F8" w:rsidRPr="00197AB7">
              <w:rPr>
                <w:rFonts w:ascii="Arial Armenian" w:hAnsi="Arial Armenian" w:cs="GHEA Grapalat"/>
                <w:color w:val="FF0000"/>
                <w:sz w:val="18"/>
                <w:szCs w:val="18"/>
                <w:u w:val="single"/>
                <w:lang w:val="pt-BR"/>
              </w:rPr>
              <w:t xml:space="preserve"> </w:t>
            </w:r>
            <w:r w:rsidR="001225F8" w:rsidRPr="00197AB7">
              <w:rPr>
                <w:rFonts w:ascii="Sylfaen" w:hAnsi="Sylfaen" w:cs="Sylfaen"/>
                <w:color w:val="FF0000"/>
                <w:sz w:val="18"/>
                <w:szCs w:val="18"/>
                <w:u w:val="single"/>
                <w:lang w:val="pt-BR"/>
              </w:rPr>
              <w:t>ռադիոընկերություն</w:t>
            </w:r>
            <w:r w:rsidR="001225F8" w:rsidRPr="00197AB7">
              <w:rPr>
                <w:rFonts w:ascii="Arial Armenian" w:hAnsi="Arial Armenian" w:cs="GHEA Grapalat"/>
                <w:color w:val="FF0000"/>
                <w:sz w:val="18"/>
                <w:szCs w:val="18"/>
                <w:u w:val="single"/>
                <w:lang w:val="pt-BR"/>
              </w:rPr>
              <w:t xml:space="preserve"> </w:t>
            </w:r>
            <w:r w:rsidR="001225F8" w:rsidRPr="00197AB7">
              <w:rPr>
                <w:rFonts w:ascii="Sylfaen" w:hAnsi="Sylfaen" w:cs="Sylfaen"/>
                <w:color w:val="FF0000"/>
                <w:sz w:val="18"/>
                <w:szCs w:val="18"/>
                <w:u w:val="single"/>
                <w:lang w:val="pt-BR"/>
              </w:rPr>
              <w:t>ՓԲԸ</w:t>
            </w:r>
          </w:p>
        </w:tc>
      </w:tr>
      <w:tr w:rsidR="00334B2F"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r w:rsidR="001225F8" w:rsidRPr="00197AB7">
              <w:rPr>
                <w:rFonts w:ascii="Arial Armenian" w:hAnsi="Arial Armenian" w:cs="Arial"/>
                <w:color w:val="FF0000"/>
                <w:sz w:val="20"/>
                <w:szCs w:val="20"/>
              </w:rPr>
              <w:t>01541435</w:t>
            </w:r>
          </w:p>
        </w:tc>
      </w:tr>
      <w:tr w:rsidR="00334B2F"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r w:rsidR="001225F8">
              <w:rPr>
                <w:rFonts w:ascii="Sylfaen" w:hAnsi="Sylfaen" w:cs="Sylfaen"/>
                <w:b/>
                <w:color w:val="FF0000"/>
                <w:sz w:val="20"/>
                <w:lang w:val="hy-AM"/>
              </w:rPr>
              <w:t xml:space="preserve"> ԱԿԲԱ ԲԱՆԿ</w:t>
            </w:r>
            <w:r w:rsidR="001225F8" w:rsidRPr="00197AB7">
              <w:rPr>
                <w:rFonts w:ascii="Arial Armenian" w:hAnsi="Arial Armenian" w:cs="Tahoma"/>
                <w:b/>
                <w:color w:val="FF0000"/>
                <w:sz w:val="20"/>
              </w:rPr>
              <w:t xml:space="preserve"> </w:t>
            </w:r>
            <w:r w:rsidR="001225F8">
              <w:rPr>
                <w:rFonts w:ascii="Sylfaen" w:hAnsi="Sylfaen" w:cs="Sylfaen"/>
                <w:b/>
                <w:color w:val="FF0000"/>
                <w:sz w:val="20"/>
                <w:lang w:val="hy-AM"/>
              </w:rPr>
              <w:t>ԲԲԸ</w:t>
            </w:r>
          </w:p>
        </w:tc>
      </w:tr>
      <w:tr w:rsidR="00334B2F"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1225F8" w:rsidRDefault="00334B2F"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r w:rsidR="001225F8">
              <w:rPr>
                <w:rFonts w:ascii="GHEA Grapalat" w:hAnsi="GHEA Grapalat" w:cs="Arial"/>
                <w:sz w:val="20"/>
                <w:szCs w:val="20"/>
                <w:lang w:val="hy-AM"/>
              </w:rPr>
              <w:t xml:space="preserve"> </w:t>
            </w:r>
            <w:r w:rsidR="001225F8" w:rsidRPr="00197AB7">
              <w:rPr>
                <w:rFonts w:ascii="Arial Armenian" w:hAnsi="Arial Armenian" w:cs="Tahoma"/>
                <w:b/>
                <w:color w:val="FF0000"/>
                <w:sz w:val="22"/>
              </w:rPr>
              <w:t>220553334321000</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532A65">
              <w:rPr>
                <w:rFonts w:ascii="GHEA Grapalat" w:hAnsi="GHEA Grapalat" w:cs="Sylfaen"/>
                <w:bCs/>
                <w:i/>
                <w:sz w:val="20"/>
                <w:szCs w:val="20"/>
                <w:lang w:val="hy-AM"/>
              </w:rPr>
              <w:t>պայմանագրի կատարման</w:t>
            </w:r>
            <w:r w:rsidRPr="00F566BF">
              <w:rPr>
                <w:rFonts w:ascii="GHEA Grapalat" w:hAnsi="GHEA Grapalat" w:cs="Sylfaen"/>
                <w:bCs/>
                <w:i/>
                <w:sz w:val="20"/>
                <w:szCs w:val="20"/>
              </w:rPr>
              <w:t>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334B2F" w:rsidRPr="00F566BF"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rsidR="00334B2F" w:rsidRPr="00F566BF" w:rsidRDefault="00334B2F" w:rsidP="00CB0ADE">
            <w:pPr>
              <w:rPr>
                <w:rFonts w:ascii="GHEA Grapalat" w:hAnsi="GHEA Grapalat" w:cs="Arial"/>
                <w:sz w:val="20"/>
                <w:szCs w:val="20"/>
              </w:rPr>
            </w:pPr>
          </w:p>
        </w:tc>
      </w:tr>
      <w:tr w:rsidR="00334B2F" w:rsidRPr="00F566BF"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lang w:val="hy-AM"/>
              </w:rPr>
            </w:pPr>
          </w:p>
        </w:tc>
      </w:tr>
      <w:tr w:rsidR="00334B2F"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rsidR="00334B2F" w:rsidRPr="00F566BF" w:rsidRDefault="00334B2F" w:rsidP="00CB0ADE">
            <w:pPr>
              <w:rPr>
                <w:rFonts w:ascii="GHEA Grapalat" w:hAnsi="GHEA Grapalat" w:cs="Sylfaen"/>
                <w:sz w:val="20"/>
                <w:szCs w:val="20"/>
                <w:lang w:val="ru-RU"/>
              </w:rPr>
            </w:pPr>
          </w:p>
        </w:tc>
      </w:tr>
      <w:tr w:rsidR="00334B2F"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rsidR="00334B2F" w:rsidRPr="00F566BF" w:rsidRDefault="00334B2F" w:rsidP="00CB0ADE">
            <w:pPr>
              <w:rPr>
                <w:rFonts w:ascii="GHEA Grapalat" w:hAnsi="GHEA Grapalat" w:cs="Sylfaen"/>
                <w:sz w:val="20"/>
                <w:szCs w:val="20"/>
                <w:lang w:val="hy-AM"/>
              </w:rPr>
            </w:pPr>
          </w:p>
        </w:tc>
      </w:tr>
      <w:tr w:rsidR="00334B2F"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rsidR="00334B2F" w:rsidRPr="00F566BF" w:rsidRDefault="00334B2F" w:rsidP="00CB0ADE">
            <w:pPr>
              <w:rPr>
                <w:rFonts w:ascii="GHEA Grapalat" w:hAnsi="GHEA Grapalat" w:cs="Sylfaen"/>
                <w:sz w:val="20"/>
                <w:szCs w:val="20"/>
              </w:rPr>
            </w:pPr>
          </w:p>
          <w:p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334B2F" w:rsidRPr="00F566BF" w:rsidRDefault="00334B2F" w:rsidP="00CB0ADE">
            <w:pPr>
              <w:rPr>
                <w:rFonts w:ascii="GHEA Grapalat" w:hAnsi="GHEA Grapalat" w:cs="Tahoma"/>
                <w:color w:val="000000"/>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Կ.Տ.</w:t>
            </w:r>
          </w:p>
          <w:p w:rsidR="00334B2F" w:rsidRPr="00F566BF"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rsidR="00334B2F" w:rsidRPr="00F566BF" w:rsidRDefault="00334B2F" w:rsidP="00CB0ADE">
            <w:pPr>
              <w:jc w:val="right"/>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334B2F" w:rsidRPr="00F566BF" w:rsidRDefault="00334B2F" w:rsidP="00CB0ADE">
            <w:pPr>
              <w:jc w:val="right"/>
              <w:rPr>
                <w:rFonts w:ascii="GHEA Grapalat" w:hAnsi="GHEA Grapalat" w:cs="Sylfaen"/>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rsidR="00334B2F" w:rsidRPr="00F566BF" w:rsidRDefault="00334B2F" w:rsidP="00CB0ADE">
            <w:pPr>
              <w:jc w:val="right"/>
              <w:rPr>
                <w:rFonts w:ascii="GHEA Grapalat" w:hAnsi="GHEA Grapalat" w:cs="Sylfaen"/>
                <w:sz w:val="20"/>
                <w:szCs w:val="20"/>
              </w:rPr>
            </w:pPr>
          </w:p>
        </w:tc>
      </w:tr>
      <w:tr w:rsidR="00334B2F" w:rsidRPr="00F566BF"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rsidR="00334B2F" w:rsidRPr="00F566BF" w:rsidRDefault="00334B2F"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rsidR="00334B2F" w:rsidRPr="00F566BF" w:rsidRDefault="00334B2F" w:rsidP="00CB0ADE">
            <w:pPr>
              <w:rPr>
                <w:rFonts w:ascii="GHEA Grapalat" w:hAnsi="GHEA Grapalat" w:cs="Tahoma"/>
                <w:color w:val="000000"/>
                <w:sz w:val="20"/>
                <w:szCs w:val="20"/>
              </w:rPr>
            </w:pPr>
          </w:p>
          <w:p w:rsidR="00334B2F" w:rsidRPr="00F566BF"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334B2F" w:rsidRPr="00F566BF" w:rsidRDefault="00334B2F"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rsidR="00334B2F" w:rsidRPr="00F566BF" w:rsidRDefault="00334B2F" w:rsidP="00CB0ADE">
            <w:pPr>
              <w:jc w:val="right"/>
              <w:rPr>
                <w:rFonts w:ascii="GHEA Grapalat" w:hAnsi="GHEA Grapalat" w:cs="Arial"/>
                <w:sz w:val="20"/>
                <w:szCs w:val="20"/>
                <w:lang w:val="hy-AM"/>
              </w:rPr>
            </w:pPr>
          </w:p>
        </w:tc>
      </w:tr>
      <w:tr w:rsidR="00334B2F"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lastRenderedPageBreak/>
              <w:t>24.բ.                                                       Կ.Տ.</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rsidR="00334B2F" w:rsidRPr="00F566BF"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23.բ.                                                                 Կ.Տ.    </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rsidR="00334B2F" w:rsidRPr="00F566BF" w:rsidRDefault="00334B2F"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rsidR="00334B2F" w:rsidRPr="00F566BF" w:rsidRDefault="00334B2F" w:rsidP="00CB0ADE">
            <w:pPr>
              <w:rPr>
                <w:rFonts w:ascii="GHEA Grapalat" w:hAnsi="GHEA Grapalat" w:cs="Sylfaen"/>
                <w:color w:val="000000"/>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jc w:val="right"/>
              <w:rPr>
                <w:rFonts w:ascii="GHEA Grapalat" w:hAnsi="GHEA Grapalat" w:cs="Arial"/>
                <w:sz w:val="20"/>
                <w:szCs w:val="20"/>
              </w:rPr>
            </w:pPr>
          </w:p>
        </w:tc>
      </w:tr>
    </w:tbl>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2D4DC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34B2F" w:rsidRPr="00F566BF" w:rsidRDefault="00334B2F" w:rsidP="00334B2F">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rsidR="00334B2F" w:rsidRPr="00F566BF"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Նշված դաշտի/</w:t>
            </w:r>
          </w:p>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5</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w:t>
            </w:r>
            <w:r w:rsidRPr="00F566BF">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334B2F" w:rsidRPr="002911EA"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2911EA"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F566BF">
              <w:rPr>
                <w:rFonts w:ascii="GHEA Grapalat" w:hAnsi="GHEA Grapalat"/>
                <w:sz w:val="20"/>
                <w:szCs w:val="20"/>
              </w:rPr>
              <w:lastRenderedPageBreak/>
              <w:t>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334B2F" w:rsidRPr="002911EA"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Del="0010680B" w:rsidRDefault="00334B2F"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rsidR="00334B2F" w:rsidRPr="00F566BF" w:rsidRDefault="00334B2F"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334B2F" w:rsidRPr="002911EA"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F566BF"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rsidR="00334B2F" w:rsidRPr="00F566BF" w:rsidRDefault="00334B2F" w:rsidP="00CB0ADE">
            <w:pPr>
              <w:jc w:val="center"/>
              <w:rPr>
                <w:rFonts w:ascii="GHEA Grapalat" w:hAnsi="GHEA Grapalat"/>
                <w:sz w:val="20"/>
                <w:szCs w:val="20"/>
                <w:lang w:val="hy-AM"/>
              </w:rPr>
            </w:pPr>
          </w:p>
        </w:tc>
      </w:tr>
      <w:tr w:rsidR="00334B2F" w:rsidRPr="002911EA"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w:t>
            </w:r>
            <w:r w:rsidRPr="00F566BF">
              <w:rPr>
                <w:rFonts w:ascii="GHEA Grapalat" w:hAnsi="GHEA Grapalat"/>
                <w:sz w:val="20"/>
                <w:szCs w:val="20"/>
              </w:rPr>
              <w:lastRenderedPageBreak/>
              <w:t xml:space="preserve">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bl>
    <w:p w:rsidR="00334B2F" w:rsidRPr="00F566BF" w:rsidRDefault="00334B2F" w:rsidP="00334B2F">
      <w:pPr>
        <w:pStyle w:val="BodyTextIndent"/>
        <w:jc w:val="right"/>
        <w:rPr>
          <w:rFonts w:ascii="GHEA Grapalat" w:hAnsi="GHEA Grapalat" w:cs="Sylfaen"/>
          <w:i w:val="0"/>
          <w:lang w:val="en-US"/>
        </w:rPr>
      </w:pPr>
    </w:p>
    <w:p w:rsidR="00334B2F" w:rsidRPr="00F566BF" w:rsidRDefault="00334B2F" w:rsidP="00334B2F">
      <w:pPr>
        <w:pStyle w:val="BodyTextIndent"/>
        <w:jc w:val="right"/>
        <w:rPr>
          <w:rFonts w:ascii="GHEA Grapalat" w:hAnsi="GHEA Grapalat" w:cs="Sylfaen"/>
          <w:i w:val="0"/>
          <w:lang w:val="en-US"/>
        </w:rPr>
      </w:pPr>
    </w:p>
    <w:p w:rsidR="00334B2F" w:rsidRPr="00F566BF" w:rsidRDefault="00334B2F" w:rsidP="00334B2F">
      <w:pPr>
        <w:pStyle w:val="BodyTextIndent"/>
        <w:jc w:val="right"/>
        <w:rPr>
          <w:rFonts w:ascii="GHEA Grapalat" w:hAnsi="GHEA Grapalat" w:cs="Sylfaen"/>
          <w:i w:val="0"/>
          <w:lang w:val="en-US"/>
        </w:rPr>
      </w:pPr>
    </w:p>
    <w:p w:rsidR="00334B2F" w:rsidRPr="00F566BF" w:rsidRDefault="00334B2F" w:rsidP="00334B2F">
      <w:pPr>
        <w:pStyle w:val="BodyTextIndent"/>
        <w:jc w:val="right"/>
        <w:rPr>
          <w:rFonts w:ascii="GHEA Grapalat" w:hAnsi="GHEA Grapalat" w:cs="Sylfaen"/>
          <w:i w:val="0"/>
          <w:lang w:val="en-US"/>
        </w:rPr>
      </w:pPr>
    </w:p>
    <w:p w:rsidR="00F15AC0" w:rsidRPr="002D4DC4" w:rsidRDefault="00334B2F" w:rsidP="000B1FB7">
      <w:pPr>
        <w:pStyle w:val="BodyTextIndent3"/>
        <w:spacing w:line="240" w:lineRule="auto"/>
        <w:jc w:val="right"/>
        <w:rPr>
          <w:rFonts w:ascii="GHEA Grapalat" w:hAnsi="GHEA Grapalat" w:cs="Sylfaen"/>
          <w:b/>
          <w:lang w:val="hy-AM"/>
        </w:rPr>
      </w:pPr>
      <w:r w:rsidRPr="00F566BF">
        <w:rPr>
          <w:rFonts w:ascii="GHEA Grapalat" w:hAnsi="GHEA Grapalat"/>
          <w:b/>
          <w:lang w:val="hy-AM"/>
        </w:rPr>
        <w:br w:type="page"/>
      </w:r>
      <w:r w:rsidR="002B0E49">
        <w:rPr>
          <w:rFonts w:ascii="GHEA Grapalat" w:hAnsi="GHEA Grapalat" w:cs="Sylfaen"/>
          <w:b/>
          <w:lang w:val="hy-AM"/>
        </w:rPr>
        <w:lastRenderedPageBreak/>
        <w:tab/>
      </w:r>
      <w:r w:rsidR="00071D1C" w:rsidRPr="00F566BF">
        <w:rPr>
          <w:rFonts w:ascii="GHEA Grapalat" w:hAnsi="GHEA Grapalat" w:cs="Sylfaen"/>
          <w:b/>
          <w:lang w:val="hy-AM"/>
        </w:rPr>
        <w:t xml:space="preserve">Հավելված </w:t>
      </w:r>
      <w:r w:rsidR="00F15AC0" w:rsidRPr="002D4DC4">
        <w:rPr>
          <w:rFonts w:ascii="GHEA Grapalat" w:hAnsi="GHEA Grapalat" w:cs="Sylfaen"/>
          <w:b/>
          <w:lang w:val="hy-AM"/>
        </w:rPr>
        <w:t>6</w:t>
      </w:r>
    </w:p>
    <w:p w:rsidR="000B1FB7" w:rsidRPr="00F566BF" w:rsidRDefault="000B1FB7" w:rsidP="000B1FB7">
      <w:pPr>
        <w:pStyle w:val="BodyTextIndent3"/>
        <w:spacing w:line="240" w:lineRule="auto"/>
        <w:jc w:val="right"/>
        <w:rPr>
          <w:rFonts w:ascii="GHEA Grapalat" w:hAnsi="GHEA Grapalat" w:cs="Arial"/>
          <w:b/>
          <w:lang w:val="hy-AM"/>
        </w:rPr>
      </w:pPr>
      <w:r>
        <w:rPr>
          <w:rFonts w:ascii="GHEA Grapalat" w:hAnsi="GHEA Grapalat"/>
          <w:b/>
          <w:i/>
          <w:color w:val="FF0000"/>
          <w:lang w:val="af-ZA"/>
        </w:rPr>
        <w:t>ՀՀՌ-ԳՀ</w:t>
      </w:r>
      <w:r>
        <w:rPr>
          <w:rFonts w:ascii="GHEA Grapalat" w:hAnsi="GHEA Grapalat"/>
          <w:b/>
          <w:i/>
          <w:color w:val="FF0000"/>
          <w:lang w:val="hy-AM"/>
        </w:rPr>
        <w:t>Ծ</w:t>
      </w:r>
      <w:r w:rsidRPr="00197AB7">
        <w:rPr>
          <w:rFonts w:ascii="GHEA Grapalat" w:hAnsi="GHEA Grapalat"/>
          <w:b/>
          <w:i/>
          <w:color w:val="FF0000"/>
          <w:lang w:val="af-ZA"/>
        </w:rPr>
        <w:t>ՁԲ-2</w:t>
      </w:r>
      <w:r>
        <w:rPr>
          <w:rFonts w:ascii="GHEA Grapalat" w:hAnsi="GHEA Grapalat"/>
          <w:b/>
          <w:i/>
          <w:color w:val="FF0000"/>
          <w:lang w:val="af-ZA"/>
        </w:rPr>
        <w:t>1</w:t>
      </w:r>
      <w:r w:rsidRPr="00197AB7">
        <w:rPr>
          <w:rFonts w:ascii="GHEA Grapalat" w:hAnsi="GHEA Grapalat"/>
          <w:b/>
          <w:i/>
          <w:color w:val="FF0000"/>
          <w:lang w:val="af-ZA"/>
        </w:rPr>
        <w:t>/</w:t>
      </w:r>
      <w:r>
        <w:rPr>
          <w:rFonts w:ascii="GHEA Grapalat" w:hAnsi="GHEA Grapalat"/>
          <w:b/>
          <w:i/>
          <w:color w:val="FF0000"/>
          <w:lang w:val="af-ZA"/>
        </w:rPr>
        <w:t>1</w:t>
      </w:r>
      <w:r w:rsidR="00852D44">
        <w:rPr>
          <w:rFonts w:ascii="GHEA Grapalat" w:hAnsi="GHEA Grapalat"/>
          <w:b/>
          <w:i/>
          <w:color w:val="FF0000"/>
          <w:lang w:val="hy-AM"/>
        </w:rPr>
        <w:t>2</w:t>
      </w:r>
      <w:r w:rsidRPr="00197AB7">
        <w:rPr>
          <w:rFonts w:ascii="GHEA Grapalat" w:hAnsi="GHEA Grapalat"/>
          <w:b/>
          <w:i/>
          <w:color w:val="FF0000"/>
          <w:lang w:val="af-ZA"/>
        </w:rPr>
        <w:t xml:space="preserve"> </w:t>
      </w:r>
      <w:r w:rsidRPr="005E1F72">
        <w:rPr>
          <w:rFonts w:ascii="GHEA Grapalat" w:hAnsi="GHEA Grapalat"/>
          <w:b/>
          <w:lang w:val="es-ES"/>
        </w:rPr>
        <w:t xml:space="preserve">  </w:t>
      </w:r>
      <w:r w:rsidRPr="00F566BF">
        <w:rPr>
          <w:rFonts w:ascii="GHEA Grapalat" w:hAnsi="GHEA Grapalat" w:cs="Sylfaen"/>
          <w:b/>
          <w:lang w:val="hy-AM"/>
        </w:rPr>
        <w:t>ծածկագրով</w:t>
      </w:r>
    </w:p>
    <w:p w:rsidR="000B1FB7" w:rsidRPr="005E1F72" w:rsidRDefault="000B1FB7" w:rsidP="000B1FB7">
      <w:pPr>
        <w:pStyle w:val="BodyTextIndent3"/>
        <w:spacing w:line="240" w:lineRule="auto"/>
        <w:jc w:val="right"/>
        <w:rPr>
          <w:rFonts w:ascii="GHEA Grapalat" w:hAnsi="GHEA Grapalat" w:cs="Arial"/>
          <w:b/>
          <w:lang w:val="es-ES"/>
        </w:rPr>
      </w:pPr>
      <w:r w:rsidRPr="00197AB7">
        <w:rPr>
          <w:rFonts w:ascii="Sylfaen" w:hAnsi="Sylfaen" w:cs="Sylfaen"/>
          <w:b/>
          <w:lang w:val="es-ES"/>
        </w:rPr>
        <w:t>Գնանշման հարցման</w:t>
      </w:r>
      <w:r w:rsidRPr="005E1F72">
        <w:rPr>
          <w:rFonts w:ascii="GHEA Grapalat" w:hAnsi="GHEA Grapalat" w:cs="Arial"/>
          <w:b/>
          <w:lang w:val="es-ES"/>
        </w:rPr>
        <w:t xml:space="preserve"> </w:t>
      </w:r>
      <w:r w:rsidRPr="005E1F72">
        <w:rPr>
          <w:rFonts w:ascii="GHEA Grapalat" w:hAnsi="GHEA Grapalat" w:cs="Sylfaen"/>
          <w:b/>
          <w:lang w:val="es-ES"/>
        </w:rPr>
        <w:t>հրավերի</w:t>
      </w:r>
    </w:p>
    <w:p w:rsidR="007678FA" w:rsidRPr="000B1FB7" w:rsidRDefault="007678FA" w:rsidP="00F02279">
      <w:pPr>
        <w:ind w:left="-142" w:firstLine="142"/>
        <w:jc w:val="center"/>
        <w:rPr>
          <w:rFonts w:ascii="GHEA Grapalat" w:hAnsi="GHEA Grapalat" w:cs="Sylfaen"/>
          <w:b/>
          <w:lang w:val="es-ES"/>
        </w:rPr>
      </w:pPr>
    </w:p>
    <w:p w:rsidR="007678FA" w:rsidRPr="00F566BF" w:rsidRDefault="007678FA" w:rsidP="007678FA">
      <w:pPr>
        <w:ind w:left="-142" w:firstLine="142"/>
        <w:jc w:val="center"/>
        <w:rPr>
          <w:rFonts w:ascii="GHEA Grapalat" w:hAnsi="GHEA Grapalat"/>
          <w:b/>
          <w:lang w:val="hy-AM"/>
        </w:rPr>
      </w:pPr>
      <w:r w:rsidRPr="00F566BF">
        <w:rPr>
          <w:rFonts w:ascii="GHEA Grapalat" w:hAnsi="GHEA Grapalat" w:cs="Sylfaen"/>
          <w:b/>
          <w:lang w:val="hy-AM"/>
        </w:rPr>
        <w:t>ՊԵՏՈՒԹՅԱՆ</w:t>
      </w:r>
      <w:r w:rsidRPr="00F566BF">
        <w:rPr>
          <w:rFonts w:ascii="GHEA Grapalat" w:hAnsi="GHEA Grapalat" w:cs="Times Armenian"/>
          <w:b/>
          <w:lang w:val="hy-AM"/>
        </w:rPr>
        <w:t xml:space="preserve">  </w:t>
      </w:r>
      <w:r w:rsidRPr="00F566BF">
        <w:rPr>
          <w:rFonts w:ascii="GHEA Grapalat" w:hAnsi="GHEA Grapalat" w:cs="Sylfaen"/>
          <w:b/>
          <w:lang w:val="hy-AM"/>
        </w:rPr>
        <w:t>ԿԱՐԻՔՆԵՐԻ</w:t>
      </w:r>
      <w:r w:rsidRPr="00F566BF">
        <w:rPr>
          <w:rFonts w:ascii="GHEA Grapalat" w:hAnsi="GHEA Grapalat" w:cs="Times Armenian"/>
          <w:b/>
          <w:lang w:val="hy-AM"/>
        </w:rPr>
        <w:t xml:space="preserve"> </w:t>
      </w:r>
      <w:r w:rsidRPr="00F566BF">
        <w:rPr>
          <w:rFonts w:ascii="GHEA Grapalat" w:hAnsi="GHEA Grapalat" w:cs="Sylfaen"/>
          <w:b/>
          <w:lang w:val="hy-AM"/>
        </w:rPr>
        <w:t>ՀԱՄԱՐ</w:t>
      </w:r>
      <w:r w:rsidRPr="00F566BF">
        <w:rPr>
          <w:rFonts w:ascii="GHEA Grapalat" w:hAnsi="GHEA Grapalat" w:cs="Times Armenian"/>
          <w:b/>
          <w:lang w:val="hy-AM"/>
        </w:rPr>
        <w:t xml:space="preserve"> </w:t>
      </w:r>
      <w:r w:rsidR="00E84663">
        <w:rPr>
          <w:rFonts w:ascii="GHEA Grapalat" w:hAnsi="GHEA Grapalat" w:cs="Sylfaen"/>
          <w:b/>
          <w:lang w:val="hy-AM"/>
        </w:rPr>
        <w:t>ՏԱՔՍԻ ԾԱՌԱՅՈՒԹՅԱՆ</w:t>
      </w:r>
      <w:r w:rsidRPr="00F566BF">
        <w:rPr>
          <w:rFonts w:ascii="GHEA Grapalat" w:hAnsi="GHEA Grapalat" w:cs="Sylfaen"/>
          <w:b/>
          <w:lang w:val="hy-AM"/>
        </w:rPr>
        <w:t xml:space="preserve">  ՄԱՏՈՒՑՄԱՆ</w:t>
      </w:r>
    </w:p>
    <w:p w:rsidR="007678FA" w:rsidRPr="00F566BF" w:rsidRDefault="007678FA" w:rsidP="007678FA">
      <w:pPr>
        <w:ind w:left="-142" w:firstLine="142"/>
        <w:jc w:val="center"/>
        <w:rPr>
          <w:rFonts w:ascii="GHEA Grapalat" w:hAnsi="GHEA Grapalat" w:cs="Times Armenian"/>
          <w:b/>
          <w:lang w:val="hy-AM"/>
        </w:rPr>
      </w:pPr>
      <w:r w:rsidRPr="00F566BF">
        <w:rPr>
          <w:rFonts w:ascii="GHEA Grapalat" w:hAnsi="GHEA Grapalat" w:cs="Sylfaen"/>
          <w:b/>
          <w:lang w:val="hy-AM"/>
        </w:rPr>
        <w:t>ՊԵՏԱԿԱՆ</w:t>
      </w:r>
      <w:r w:rsidRPr="00F566BF">
        <w:rPr>
          <w:rFonts w:ascii="GHEA Grapalat" w:hAnsi="GHEA Grapalat" w:cs="Times Armenian"/>
          <w:b/>
          <w:lang w:val="hy-AM"/>
        </w:rPr>
        <w:t xml:space="preserve">  </w:t>
      </w:r>
      <w:r w:rsidRPr="00F566BF">
        <w:rPr>
          <w:rFonts w:ascii="GHEA Grapalat" w:hAnsi="GHEA Grapalat" w:cs="Sylfaen"/>
          <w:b/>
          <w:lang w:val="hy-AM"/>
        </w:rPr>
        <w:t>ԳՆՄԱՆ</w:t>
      </w:r>
      <w:r w:rsidRPr="00F566BF">
        <w:rPr>
          <w:rFonts w:ascii="GHEA Grapalat" w:hAnsi="GHEA Grapalat" w:cs="Times Armenian"/>
          <w:b/>
          <w:lang w:val="hy-AM"/>
        </w:rPr>
        <w:t xml:space="preserve">  </w:t>
      </w:r>
      <w:r w:rsidRPr="00F566BF">
        <w:rPr>
          <w:rFonts w:ascii="GHEA Grapalat" w:hAnsi="GHEA Grapalat" w:cs="Sylfaen"/>
          <w:b/>
          <w:lang w:val="hy-AM"/>
        </w:rPr>
        <w:t>ՊԱՅՄԱՆԱԳԻՐ</w:t>
      </w:r>
      <w:r w:rsidRPr="00F566BF">
        <w:rPr>
          <w:rFonts w:ascii="GHEA Grapalat" w:hAnsi="GHEA Grapalat" w:cs="Times Armenian"/>
          <w:b/>
          <w:lang w:val="hy-AM"/>
        </w:rPr>
        <w:t xml:space="preserve">   </w:t>
      </w:r>
    </w:p>
    <w:p w:rsidR="007678FA" w:rsidRPr="00F566BF" w:rsidRDefault="007678FA" w:rsidP="007678FA">
      <w:pPr>
        <w:ind w:left="-142" w:firstLine="142"/>
        <w:jc w:val="center"/>
        <w:rPr>
          <w:rFonts w:ascii="GHEA Grapalat" w:hAnsi="GHEA Grapalat"/>
          <w:b/>
          <w:u w:val="single"/>
          <w:lang w:val="hy-AM"/>
        </w:rPr>
      </w:pPr>
      <w:r w:rsidRPr="00F566BF">
        <w:rPr>
          <w:rFonts w:ascii="GHEA Grapalat" w:hAnsi="GHEA Grapalat"/>
          <w:b/>
          <w:lang w:val="hy-AM"/>
        </w:rPr>
        <w:t xml:space="preserve">N </w:t>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p>
    <w:p w:rsidR="007678FA" w:rsidRPr="00F566BF" w:rsidRDefault="007678FA" w:rsidP="007678FA">
      <w:pPr>
        <w:tabs>
          <w:tab w:val="left" w:pos="720"/>
          <w:tab w:val="left" w:pos="1440"/>
          <w:tab w:val="left" w:pos="8865"/>
        </w:tabs>
        <w:jc w:val="both"/>
        <w:rPr>
          <w:rFonts w:ascii="GHEA Grapalat" w:hAnsi="GHEA Grapalat" w:cs="Sylfaen"/>
          <w:sz w:val="20"/>
          <w:lang w:val="hy-AM"/>
        </w:rPr>
      </w:pPr>
      <w:r w:rsidRPr="00F566BF">
        <w:rPr>
          <w:rFonts w:ascii="GHEA Grapalat" w:hAnsi="GHEA Grapalat" w:cs="Sylfaen"/>
          <w:sz w:val="20"/>
          <w:lang w:val="hy-AM"/>
        </w:rPr>
        <w:t xml:space="preserve">         ք. </w:t>
      </w:r>
      <w:r w:rsidRPr="00F566BF">
        <w:rPr>
          <w:rFonts w:ascii="GHEA Grapalat" w:hAnsi="GHEA Grapalat" w:cs="Sylfaen"/>
          <w:sz w:val="20"/>
          <w:u w:val="single"/>
          <w:lang w:val="hy-AM"/>
        </w:rPr>
        <w:t xml:space="preserve">           </w:t>
      </w:r>
      <w:r w:rsidRPr="00F566BF">
        <w:rPr>
          <w:rFonts w:ascii="GHEA Grapalat" w:hAnsi="GHEA Grapalat" w:cs="Sylfaen"/>
          <w:sz w:val="20"/>
          <w:lang w:val="hy-AM"/>
        </w:rPr>
        <w:t xml:space="preserve">                                                                                          </w:t>
      </w:r>
      <w:r w:rsidRPr="00F566BF">
        <w:rPr>
          <w:rFonts w:ascii="GHEA Grapalat" w:hAnsi="GHEA Grapalat"/>
          <w:lang w:val="hy-AM"/>
        </w:rPr>
        <w:t>«</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cs="Sylfaen"/>
          <w:sz w:val="20"/>
          <w:lang w:val="hy-AM"/>
        </w:rPr>
        <w:t>20</w:t>
      </w:r>
      <w:r w:rsidR="00E84663">
        <w:rPr>
          <w:rFonts w:ascii="GHEA Grapalat" w:hAnsi="GHEA Grapalat" w:cs="Sylfaen"/>
          <w:sz w:val="20"/>
          <w:lang w:val="hy-AM"/>
        </w:rPr>
        <w:t>21</w:t>
      </w:r>
      <w:r w:rsidRPr="00F566BF">
        <w:rPr>
          <w:rFonts w:ascii="GHEA Grapalat" w:hAnsi="GHEA Grapalat" w:cs="Sylfaen"/>
          <w:sz w:val="20"/>
          <w:lang w:val="hy-AM"/>
        </w:rPr>
        <w:t xml:space="preserve">   թ.</w:t>
      </w:r>
    </w:p>
    <w:p w:rsidR="007678FA" w:rsidRPr="00F566BF" w:rsidRDefault="007678FA" w:rsidP="007678FA">
      <w:pPr>
        <w:tabs>
          <w:tab w:val="left" w:pos="720"/>
          <w:tab w:val="left" w:pos="1440"/>
          <w:tab w:val="left" w:pos="8865"/>
        </w:tabs>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sz w:val="20"/>
          <w:lang w:val="hy-AM"/>
        </w:rPr>
      </w:pPr>
      <w:r w:rsidRPr="00F566BF">
        <w:rPr>
          <w:rFonts w:ascii="GHEA Grapalat" w:hAnsi="GHEA Grapalat"/>
          <w:lang w:val="hy-AM"/>
        </w:rPr>
        <w:t>«</w:t>
      </w:r>
      <w:r w:rsidRPr="00F566BF">
        <w:rPr>
          <w:rFonts w:ascii="GHEA Grapalat" w:hAnsi="GHEA Grapalat" w:cs="Sylfaen"/>
          <w:sz w:val="20"/>
          <w:lang w:val="hy-AM"/>
        </w:rPr>
        <w:t>________________________________________</w:t>
      </w:r>
      <w:r w:rsidRPr="00F566BF">
        <w:rPr>
          <w:rFonts w:ascii="GHEA Grapalat" w:hAnsi="GHEA Grapalat"/>
          <w:lang w:val="hy-AM"/>
        </w:rPr>
        <w:t>»</w:t>
      </w:r>
      <w:r w:rsidRPr="00F566BF">
        <w:rPr>
          <w:rFonts w:ascii="GHEA Grapalat" w:hAnsi="GHEA Grapalat" w:cs="Times Armenian"/>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w:t>
      </w:r>
      <w:r w:rsidRPr="00F566BF">
        <w:rPr>
          <w:rFonts w:ascii="GHEA Grapalat" w:hAnsi="GHEA Grapalat" w:cs="Times Armenian"/>
          <w:sz w:val="20"/>
          <w:lang w:val="hy-AM"/>
        </w:rPr>
        <w:t xml:space="preserve">), </w:t>
      </w:r>
      <w:r w:rsidRPr="00F566BF">
        <w:rPr>
          <w:rFonts w:ascii="GHEA Grapalat" w:hAnsi="GHEA Grapalat" w:cs="Sylfaen"/>
          <w:sz w:val="20"/>
          <w:lang w:val="hy-AM"/>
        </w:rPr>
        <w:t>մի</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ն</w:t>
      </w:r>
      <w:r w:rsidRPr="00F566BF">
        <w:rPr>
          <w:rFonts w:ascii="GHEA Grapalat" w:hAnsi="GHEA Grapalat" w:cs="Times Armenian"/>
          <w:sz w:val="20"/>
          <w:lang w:val="hy-AM"/>
        </w:rPr>
        <w:t>,</w:t>
      </w:r>
      <w:r w:rsidRPr="00F566BF">
        <w:rPr>
          <w:rFonts w:ascii="GHEA Grapalat" w:hAnsi="GHEA Grapalat"/>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w:t>
      </w:r>
      <w:r w:rsidRPr="00F566BF">
        <w:rPr>
          <w:rFonts w:ascii="GHEA Grapalat" w:hAnsi="GHEA Grapalat" w:cs="Sylfaen"/>
          <w:sz w:val="20"/>
          <w:lang w:val="hy-AM"/>
        </w:rPr>
        <w:t>տնօրեն</w:t>
      </w:r>
      <w:r w:rsidRPr="00F566BF">
        <w:rPr>
          <w:rFonts w:ascii="GHEA Grapalat" w:hAnsi="GHEA Grapalat" w:cs="Times Armenian"/>
          <w:sz w:val="20"/>
          <w:lang w:val="hy-AM"/>
        </w:rPr>
        <w:t xml:space="preserve"> ------------------------</w:t>
      </w:r>
      <w:r w:rsidRPr="00F566BF">
        <w:rPr>
          <w:rFonts w:ascii="GHEA Grapalat" w:hAnsi="GHEA Grapalat" w:cs="Sylfaen"/>
          <w:sz w:val="20"/>
          <w:lang w:val="hy-AM"/>
        </w:rPr>
        <w:t>ի, 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կնքեցին</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հետևյալի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w:t>
      </w:r>
    </w:p>
    <w:p w:rsidR="007678FA" w:rsidRPr="00F566BF" w:rsidRDefault="007678FA" w:rsidP="007678FA">
      <w:pPr>
        <w:jc w:val="both"/>
        <w:rPr>
          <w:rFonts w:ascii="GHEA Grapalat" w:hAnsi="GHEA Grapalat"/>
          <w:i/>
          <w:sz w:val="20"/>
          <w:lang w:val="hy-AM" w:eastAsia="zh-CN"/>
        </w:rPr>
      </w:pPr>
    </w:p>
    <w:p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1. Պայմանագրի առարկան</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1.1 Պատվիրատուն հանձնարարում է, իսկ Կատարողը ստանձնում է </w:t>
      </w:r>
      <w:r w:rsidR="00E84663" w:rsidRPr="00E84663">
        <w:rPr>
          <w:rFonts w:ascii="GHEA Grapalat" w:hAnsi="GHEA Grapalat" w:cs="Sylfaen"/>
          <w:color w:val="FF0000"/>
          <w:sz w:val="20"/>
          <w:lang w:val="hy-AM"/>
        </w:rPr>
        <w:t>ՏԱՔՍԻ</w:t>
      </w:r>
      <w:r w:rsidRPr="00F566BF">
        <w:rPr>
          <w:rFonts w:ascii="GHEA Grapalat" w:hAnsi="GHEA Grapalat" w:cs="Sylfaen"/>
          <w:sz w:val="20"/>
          <w:lang w:val="hy-AM"/>
        </w:rPr>
        <w:t xml:space="preserve">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 xml:space="preserve"> պահանջների։</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 xml:space="preserve">1.2 </w:t>
      </w:r>
      <w:r w:rsidRPr="00F566BF">
        <w:rPr>
          <w:rFonts w:ascii="GHEA Grapalat" w:hAnsi="GHEA Grapalat"/>
          <w:sz w:val="20"/>
          <w:lang w:val="hy-AM"/>
        </w:rPr>
        <w:t xml:space="preserve">Ծառայությունը մատուցվում է պայմանագրի N 1 հավելվածով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2. ԿՈՂՄԵՐԻ ԻՐԱՎՈՒՆՔՆԵՐԸ ԵՎ ՊԱՐՏԱԿԱՆՈՒԹՅՈՒՆՆԵՐԸ</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 Պատվիրատուն իրավունք ունի`</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2.1.2 Եթե</w:t>
      </w:r>
      <w:r w:rsidRPr="00F566BF">
        <w:rPr>
          <w:rFonts w:ascii="GHEA Grapalat" w:hAnsi="GHEA Grapalat" w:cs="Times Armenian"/>
          <w:sz w:val="20"/>
          <w:lang w:val="hy-AM"/>
        </w:rPr>
        <w:t xml:space="preserve"> մատուցվել է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sz w:val="20"/>
          <w:lang w:val="hy-AM"/>
        </w:rPr>
        <w:t xml:space="preserve"> </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Pr="00F566BF">
        <w:rPr>
          <w:rFonts w:ascii="GHEA Grapalat" w:hAnsi="GHEA Grapalat" w:cs="Sylfaen"/>
          <w:sz w:val="20"/>
          <w:lang w:val="hy-AM"/>
        </w:rPr>
        <w:t>Չընդունել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w:t>
      </w:r>
      <w:r w:rsidRPr="00F566BF">
        <w:rPr>
          <w:rFonts w:ascii="GHEA Grapalat" w:hAnsi="GHEA Grapalat" w:cs="Times Armenian"/>
          <w:sz w:val="20"/>
          <w:lang w:val="hy-AM"/>
        </w:rPr>
        <w:t xml:space="preserve"> </w:t>
      </w:r>
      <w:r w:rsidRPr="00F566BF">
        <w:rPr>
          <w:rFonts w:ascii="GHEA Grapalat" w:hAnsi="GHEA Grapalat" w:cs="Sylfaen"/>
          <w:sz w:val="20"/>
          <w:lang w:val="hy-AM"/>
        </w:rPr>
        <w:t>հայեցողությամբ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սահմանելով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անպատշաճ</w:t>
      </w:r>
      <w:r w:rsidRPr="00F566BF">
        <w:rPr>
          <w:rFonts w:ascii="GHEA Grapalat" w:hAnsi="GHEA Grapalat" w:cs="Times Armenian"/>
          <w:sz w:val="20"/>
          <w:lang w:val="hy-AM"/>
        </w:rPr>
        <w:t xml:space="preserve"> </w:t>
      </w:r>
      <w:r w:rsidRPr="00F566BF">
        <w:rPr>
          <w:rFonts w:ascii="GHEA Grapalat" w:hAnsi="GHEA Grapalat" w:cs="Sylfaen"/>
          <w:sz w:val="20"/>
          <w:lang w:val="hy-AM"/>
        </w:rPr>
        <w:t>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անհատույց</w:t>
      </w:r>
      <w:r w:rsidRPr="00F566BF">
        <w:rPr>
          <w:rFonts w:ascii="GHEA Grapalat" w:hAnsi="GHEA Grapalat" w:cs="Times Armenian"/>
          <w:sz w:val="20"/>
          <w:lang w:val="hy-AM"/>
        </w:rPr>
        <w:t xml:space="preserve"> </w:t>
      </w:r>
      <w:r w:rsidRPr="00F566BF">
        <w:rPr>
          <w:rFonts w:ascii="GHEA Grapalat" w:hAnsi="GHEA Grapalat" w:cs="Sylfaen"/>
          <w:sz w:val="20"/>
          <w:lang w:val="hy-AM"/>
        </w:rPr>
        <w:t>փոխարինման</w:t>
      </w:r>
      <w:r w:rsidRPr="00F566BF">
        <w:rPr>
          <w:rFonts w:ascii="GHEA Grapalat" w:hAnsi="GHEA Grapalat" w:cs="Times Armenian"/>
          <w:sz w:val="20"/>
          <w:lang w:val="hy-AM"/>
        </w:rPr>
        <w:t xml:space="preserve"> </w:t>
      </w:r>
      <w:r w:rsidRPr="00F566BF">
        <w:rPr>
          <w:rFonts w:ascii="GHEA Grapalat" w:hAnsi="GHEA Grapalat" w:cs="Sylfaen"/>
          <w:sz w:val="20"/>
          <w:lang w:val="hy-AM"/>
        </w:rPr>
        <w:t>ողջամիտ</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 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 ինչպես նաև 5.3 կետով նախատեսված տույժը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tabs>
          <w:tab w:val="left" w:pos="1080"/>
        </w:tabs>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Pr="00F566BF">
        <w:rPr>
          <w:rFonts w:ascii="GHEA Grapalat" w:hAnsi="GHEA Grapalat" w:cs="Sylfaen"/>
          <w:sz w:val="20"/>
          <w:lang w:val="hy-AM"/>
        </w:rPr>
        <w:t>Հրաժարվել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w:t>
      </w:r>
      <w:r w:rsidRPr="00F566BF">
        <w:rPr>
          <w:rFonts w:ascii="GHEA Grapalat" w:hAnsi="GHEA Grapalat" w:cs="Sylfaen"/>
          <w:sz w:val="20"/>
          <w:lang w:val="hy-AM"/>
        </w:rPr>
        <w:t>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վճարված</w:t>
      </w:r>
      <w:r w:rsidRPr="00F566BF">
        <w:rPr>
          <w:rFonts w:ascii="GHEA Grapalat" w:hAnsi="GHEA Grapalat" w:cs="Times Armenian"/>
          <w:sz w:val="20"/>
          <w:lang w:val="hy-AM"/>
        </w:rPr>
        <w:t xml:space="preserve"> </w:t>
      </w:r>
      <w:r w:rsidRPr="00F566BF">
        <w:rPr>
          <w:rFonts w:ascii="GHEA Grapalat" w:hAnsi="GHEA Grapalat" w:cs="Sylfaen"/>
          <w:sz w:val="20"/>
          <w:lang w:val="hy-AM"/>
        </w:rPr>
        <w:t>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2.1.3 Միակողմանի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F566BF">
        <w:rPr>
          <w:rFonts w:ascii="GHEA Grapalat" w:hAnsi="GHEA Grapalat" w:cs="Sylfaen"/>
          <w:sz w:val="20"/>
          <w:lang w:val="hy-AM"/>
        </w:rPr>
        <w:t>,</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2.2 Պատվիրատուն պարտավոր է`</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2.2.1 Քննարկել և ընդունել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2.3 Կատարողն իրավունք ունի`</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7678FA" w:rsidRPr="00F566BF" w:rsidRDefault="007678FA" w:rsidP="007678FA">
      <w:pPr>
        <w:ind w:firstLine="720"/>
        <w:jc w:val="both"/>
        <w:rPr>
          <w:rFonts w:ascii="GHEA Grapalat" w:hAnsi="GHEA Grapalat"/>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2.4 Կատարողը պարտավոր է`</w:t>
      </w:r>
    </w:p>
    <w:p w:rsidR="00733225"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lastRenderedPageBreak/>
        <w:t>2.4.2 Պայմանագրով նախատեսված դեպքերում վճարել պայմանագրի 5.2 և 5.3 կետերով նախատեսված տույժը և տուգանքը։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2.4.3 </w:t>
      </w:r>
      <w:r w:rsidR="000F7D9A" w:rsidRPr="002D4DC4">
        <w:rPr>
          <w:rFonts w:ascii="GHEA Grapalat" w:hAnsi="GHEA Grapalat"/>
          <w:sz w:val="20"/>
          <w:lang w:val="hy-AM"/>
        </w:rPr>
        <w:t>Որակավորման և պ</w:t>
      </w:r>
      <w:r w:rsidRPr="00F566BF">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5E7CE7" w:rsidRPr="002B0733" w:rsidRDefault="00396F13" w:rsidP="005E7CE7">
      <w:pPr>
        <w:ind w:firstLine="709"/>
        <w:jc w:val="both"/>
        <w:rPr>
          <w:rFonts w:ascii="GHEA Grapalat" w:hAnsi="GHEA Grapalat"/>
          <w:sz w:val="20"/>
          <w:lang w:val="hy-AM"/>
        </w:rPr>
      </w:pPr>
      <w:r w:rsidRPr="002B0733">
        <w:rPr>
          <w:rFonts w:ascii="GHEA Grapalat" w:hAnsi="GHEA Grapalat"/>
          <w:sz w:val="20"/>
          <w:lang w:val="hy-AM"/>
        </w:rPr>
        <w:t>2</w:t>
      </w:r>
      <w:r>
        <w:rPr>
          <w:rFonts w:ascii="GHEA Grapalat" w:hAnsi="GHEA Grapalat"/>
          <w:sz w:val="20"/>
          <w:lang w:val="hy-AM"/>
        </w:rPr>
        <w:t>.</w:t>
      </w:r>
      <w:r w:rsidRPr="002B0733">
        <w:rPr>
          <w:rFonts w:ascii="GHEA Grapalat" w:hAnsi="GHEA Grapalat"/>
          <w:sz w:val="20"/>
          <w:lang w:val="hy-AM"/>
        </w:rPr>
        <w:t>4</w:t>
      </w:r>
      <w:r>
        <w:rPr>
          <w:rFonts w:ascii="GHEA Grapalat" w:hAnsi="GHEA Grapalat"/>
          <w:sz w:val="20"/>
          <w:lang w:val="hy-AM"/>
        </w:rPr>
        <w:t>.5</w:t>
      </w:r>
      <w:r w:rsidRPr="002B0733">
        <w:rPr>
          <w:rFonts w:ascii="GHEA Grapalat" w:hAnsi="GHEA Grapalat"/>
          <w:sz w:val="20"/>
          <w:lang w:val="hy-AM"/>
        </w:rPr>
        <w:t xml:space="preserve"> </w:t>
      </w:r>
      <w:r w:rsidRPr="00245177">
        <w:rPr>
          <w:rFonts w:ascii="GHEA Grapalat" w:hAnsi="GHEA Grapalat"/>
          <w:sz w:val="20"/>
          <w:lang w:val="hy-AM"/>
        </w:rPr>
        <w:t>պայմանագիրը կատարելու ժամանակ, պայմանագրի գնի ավելի քան 50 տոկոսը՝ հանրագումարային ձևով, ուղղել հայաստանյան ծագում ունեցող աշխատանքային և (կամ) արտադրական ռեսուրսների օգտագործման միջոցով պայմանագրի կատարմանը,</w:t>
      </w:r>
      <w:r w:rsidR="005E7CE7" w:rsidRPr="005E7CE7">
        <w:rPr>
          <w:rFonts w:ascii="GHEA Grapalat" w:hAnsi="GHEA Grapalat"/>
          <w:sz w:val="20"/>
          <w:lang w:val="hy-AM"/>
        </w:rPr>
        <w:t xml:space="preserve"> </w:t>
      </w:r>
      <w:r w:rsidR="005E7CE7">
        <w:rPr>
          <w:rFonts w:ascii="GHEA Grapalat" w:hAnsi="GHEA Grapalat"/>
          <w:sz w:val="20"/>
          <w:lang w:val="hy-AM"/>
        </w:rPr>
        <w:t xml:space="preserve">օգտագործելով սույն պայմանագրի հավելված </w:t>
      </w:r>
      <w:r w:rsidR="005E7CE7" w:rsidRPr="00245177">
        <w:rPr>
          <w:rFonts w:ascii="GHEA Grapalat" w:hAnsi="GHEA Grapalat"/>
          <w:sz w:val="20"/>
          <w:lang w:val="hy-AM"/>
        </w:rPr>
        <w:t xml:space="preserve">N 1.1 </w:t>
      </w:r>
      <w:r w:rsidR="005E7CE7">
        <w:rPr>
          <w:rFonts w:ascii="GHEA Grapalat" w:hAnsi="GHEA Grapalat"/>
          <w:sz w:val="20"/>
          <w:lang w:val="hy-AM"/>
        </w:rPr>
        <w:t>ով սահմանված ռեսուրսները,</w:t>
      </w:r>
    </w:p>
    <w:p w:rsidR="00396F13" w:rsidRPr="00245177" w:rsidRDefault="00396F13" w:rsidP="00396F13">
      <w:pPr>
        <w:shd w:val="clear" w:color="auto" w:fill="FFFFFF"/>
        <w:ind w:firstLine="375"/>
        <w:jc w:val="both"/>
        <w:rPr>
          <w:rFonts w:ascii="GHEA Grapalat" w:hAnsi="GHEA Grapalat"/>
          <w:sz w:val="20"/>
          <w:lang w:val="hy-AM"/>
        </w:rPr>
      </w:pPr>
      <w:r>
        <w:rPr>
          <w:rFonts w:ascii="GHEA Grapalat" w:hAnsi="GHEA Grapalat"/>
          <w:sz w:val="20"/>
          <w:lang w:val="hy-AM"/>
        </w:rPr>
        <w:tab/>
      </w:r>
      <w:r w:rsidRPr="00245177">
        <w:rPr>
          <w:rFonts w:ascii="GHEA Grapalat" w:hAnsi="GHEA Grapalat"/>
          <w:sz w:val="20"/>
          <w:lang w:val="hy-AM"/>
        </w:rPr>
        <w:t>2</w:t>
      </w:r>
      <w:r w:rsidRPr="00245177">
        <w:rPr>
          <w:rFonts w:ascii="Cambria Math" w:hAnsi="Cambria Math" w:cs="Cambria Math"/>
          <w:sz w:val="20"/>
          <w:lang w:val="hy-AM"/>
        </w:rPr>
        <w:t>․</w:t>
      </w:r>
      <w:r w:rsidRPr="00245177">
        <w:rPr>
          <w:rFonts w:ascii="GHEA Grapalat" w:hAnsi="GHEA Grapalat"/>
          <w:sz w:val="20"/>
          <w:lang w:val="hy-AM"/>
        </w:rPr>
        <w:t>4</w:t>
      </w:r>
      <w:r w:rsidRPr="00245177">
        <w:rPr>
          <w:rFonts w:ascii="Cambria Math" w:hAnsi="Cambria Math" w:cs="Cambria Math"/>
          <w:sz w:val="20"/>
          <w:lang w:val="hy-AM"/>
        </w:rPr>
        <w:t>․</w:t>
      </w:r>
      <w:r>
        <w:rPr>
          <w:rFonts w:ascii="GHEA Grapalat" w:hAnsi="GHEA Grapalat"/>
          <w:sz w:val="20"/>
          <w:lang w:val="hy-AM"/>
        </w:rPr>
        <w:t>6</w:t>
      </w:r>
      <w:r w:rsidRPr="00245177">
        <w:rPr>
          <w:rFonts w:ascii="GHEA Grapalat" w:hAnsi="GHEA Grapalat"/>
          <w:sz w:val="20"/>
          <w:lang w:val="hy-AM"/>
        </w:rPr>
        <w:t xml:space="preserve"> պայմանագրի կատարման շրջանակում յուրաքանչյուր փուլի հանձնման</w:t>
      </w:r>
      <w:r>
        <w:rPr>
          <w:rFonts w:ascii="GHEA Grapalat" w:hAnsi="GHEA Grapalat"/>
          <w:sz w:val="20"/>
          <w:lang w:val="hy-AM"/>
        </w:rPr>
        <w:t>-</w:t>
      </w:r>
      <w:r w:rsidRPr="00245177">
        <w:rPr>
          <w:rFonts w:ascii="GHEA Grapalat" w:hAnsi="GHEA Grapalat"/>
          <w:sz w:val="20"/>
          <w:lang w:val="hy-AM"/>
        </w:rPr>
        <w:t xml:space="preserve">ընդունման արձանագրության հետ </w:t>
      </w:r>
      <w:r w:rsidRPr="002B0733">
        <w:rPr>
          <w:rFonts w:ascii="GHEA Grapalat" w:hAnsi="GHEA Grapalat"/>
          <w:sz w:val="20"/>
          <w:lang w:val="hy-AM"/>
        </w:rPr>
        <w:t>մեկտեղ</w:t>
      </w:r>
      <w:r w:rsidRPr="00245177">
        <w:rPr>
          <w:rFonts w:ascii="GHEA Grapalat" w:hAnsi="GHEA Grapalat"/>
          <w:sz w:val="20"/>
          <w:lang w:val="hy-AM"/>
        </w:rPr>
        <w:t xml:space="preserve"> պատվիրատուին ներկայացնել տվյալ փուլի կատարումն ապահովելու նպատակով օգտագործված հայաստանյան ծագում ունեցող արտադրական ռեսուրսների ծագման երկրի սերտիֆիկատների և ռեսուրսների ձեռքբերման հաշիվ-ապրանքագրերի, ինչպես նաև իր կողմից հաստատված տեղեկանքի պատճենները՝ համապատասխան թվով աշխատողներին վճարված գումարների մասին, նշելով ըստ աշխատողների վճարված գումարների չափերը և վերջիններիս հան</w:t>
      </w:r>
      <w:r w:rsidRPr="002B0733">
        <w:rPr>
          <w:rFonts w:ascii="GHEA Grapalat" w:hAnsi="GHEA Grapalat"/>
          <w:sz w:val="20"/>
          <w:lang w:val="hy-AM"/>
        </w:rPr>
        <w:t>րային ծառայության համարանիշները։</w:t>
      </w:r>
    </w:p>
    <w:p w:rsidR="00396F13" w:rsidRPr="002D4DC4" w:rsidRDefault="00396F13" w:rsidP="00FC573A">
      <w:pPr>
        <w:ind w:firstLine="720"/>
        <w:jc w:val="both"/>
        <w:rPr>
          <w:rFonts w:ascii="GHEA Grapalat" w:hAnsi="GHEA Grapalat"/>
          <w:sz w:val="20"/>
          <w:vertAlign w:val="superscript"/>
          <w:lang w:val="hy-AM"/>
        </w:rPr>
      </w:pPr>
    </w:p>
    <w:p w:rsidR="007678FA" w:rsidRPr="00F566BF" w:rsidRDefault="007678FA" w:rsidP="007678FA">
      <w:pPr>
        <w:ind w:firstLine="720"/>
        <w:jc w:val="both"/>
        <w:rPr>
          <w:rFonts w:ascii="GHEA Grapalat" w:hAnsi="GHEA Grapalat"/>
          <w:sz w:val="20"/>
          <w:lang w:val="hy-AM"/>
        </w:rPr>
      </w:pPr>
    </w:p>
    <w:p w:rsidR="007678FA"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3. ԾԱՌԱՅՈՒԹՅԱՆ ՀԱՆՁՆՄԱՆ ԵՎ ԸՆԴՈՒՆՄԱՆ ԿԱՐԳԸ</w:t>
      </w:r>
    </w:p>
    <w:p w:rsidR="00B50E19" w:rsidRPr="00F566BF" w:rsidRDefault="00B50E19"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7678FA" w:rsidRPr="00F566BF" w:rsidRDefault="007678FA" w:rsidP="007678FA">
      <w:pPr>
        <w:ind w:firstLine="720"/>
        <w:jc w:val="both"/>
        <w:rPr>
          <w:rFonts w:ascii="GHEA Grapalat" w:hAnsi="GHEA Grapalat" w:cs="Sylfaen"/>
          <w:sz w:val="20"/>
          <w:szCs w:val="20"/>
          <w:lang w:val="hy-AM"/>
        </w:rPr>
      </w:pPr>
      <w:r w:rsidRPr="00F566B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7678FA" w:rsidRPr="00F566BF" w:rsidRDefault="007678FA" w:rsidP="007678FA">
      <w:pPr>
        <w:ind w:firstLine="709"/>
        <w:jc w:val="both"/>
        <w:rPr>
          <w:rFonts w:ascii="GHEA Grapalat" w:hAnsi="GHEA Grapalat" w:cs="Sylfaen"/>
          <w:sz w:val="20"/>
          <w:szCs w:val="20"/>
          <w:lang w:val="hy-AM"/>
        </w:rPr>
      </w:pPr>
      <w:r w:rsidRPr="00F566BF">
        <w:rPr>
          <w:rFonts w:ascii="GHEA Grapalat" w:hAnsi="GHEA Grapalat" w:cs="Sylfaen"/>
          <w:sz w:val="20"/>
          <w:lang w:val="hy-AM"/>
        </w:rPr>
        <w:t xml:space="preserve">3.2 Եթե </w:t>
      </w:r>
      <w:r w:rsidRPr="00F566BF">
        <w:rPr>
          <w:rFonts w:ascii="GHEA Grapalat" w:hAnsi="GHEA Grapalat"/>
          <w:sz w:val="20"/>
          <w:lang w:val="pt-BR"/>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F566BF">
        <w:rPr>
          <w:rFonts w:ascii="GHEA Grapalat" w:hAnsi="GHEA Grapalat" w:cs="Sylfaen"/>
          <w:sz w:val="20"/>
          <w:szCs w:val="20"/>
          <w:u w:val="single"/>
          <w:lang w:val="hy-AM"/>
        </w:rPr>
        <w:t xml:space="preserve">  </w:t>
      </w:r>
      <w:r w:rsidR="00E84663">
        <w:rPr>
          <w:rFonts w:ascii="GHEA Grapalat" w:hAnsi="GHEA Grapalat" w:cs="Sylfaen"/>
          <w:sz w:val="20"/>
          <w:szCs w:val="20"/>
          <w:u w:val="single"/>
          <w:lang w:val="hy-AM"/>
        </w:rPr>
        <w:t>10</w:t>
      </w:r>
      <w:r w:rsidRPr="00F566BF">
        <w:rPr>
          <w:rFonts w:ascii="GHEA Grapalat" w:hAnsi="GHEA Grapalat" w:cs="Sylfaen"/>
          <w:sz w:val="20"/>
          <w:szCs w:val="20"/>
          <w:u w:val="single"/>
          <w:lang w:val="hy-AM"/>
        </w:rPr>
        <w:t xml:space="preserve">  </w:t>
      </w:r>
      <w:r w:rsidRPr="00F566BF">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sz w:val="20"/>
          <w:lang w:val="hy-AM"/>
        </w:rPr>
        <w:t xml:space="preserve">3.3 Եթե </w:t>
      </w:r>
      <w:r w:rsidRPr="00F566BF">
        <w:rPr>
          <w:rFonts w:ascii="GHEA Grapalat" w:hAnsi="GHEA Grapalat"/>
          <w:sz w:val="20"/>
          <w:lang w:val="pt-BR"/>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566BF">
        <w:rPr>
          <w:rFonts w:ascii="GHEA Grapalat" w:hAnsi="GHEA Grapalat" w:cs="Sylfaen"/>
          <w:sz w:val="20"/>
          <w:lang w:val="hy-AM"/>
        </w:rPr>
        <w:softHyphen/>
        <w:t xml:space="preserve">գրությունը: </w:t>
      </w:r>
    </w:p>
    <w:p w:rsidR="007678FA" w:rsidRPr="00F566BF" w:rsidRDefault="007678FA" w:rsidP="007678FA">
      <w:pPr>
        <w:ind w:firstLine="720"/>
        <w:jc w:val="both"/>
        <w:rPr>
          <w:rFonts w:ascii="GHEA Grapalat" w:hAnsi="GHEA Grapalat" w:cs="Sylfaen"/>
          <w:b/>
          <w:sz w:val="20"/>
          <w:lang w:val="hy-AM"/>
        </w:rPr>
      </w:pPr>
    </w:p>
    <w:p w:rsidR="00B50E19" w:rsidRDefault="00E23F20" w:rsidP="007678FA">
      <w:pPr>
        <w:ind w:firstLine="720"/>
        <w:jc w:val="both"/>
        <w:rPr>
          <w:rFonts w:ascii="GHEA Grapalat" w:hAnsi="GHEA Grapalat" w:cs="Sylfaen"/>
          <w:b/>
          <w:sz w:val="20"/>
          <w:lang w:val="hy-AM"/>
        </w:rPr>
      </w:pPr>
      <w:r>
        <w:rPr>
          <w:rFonts w:ascii="GHEA Grapalat" w:hAnsi="GHEA Grapalat" w:cs="Sylfaen"/>
          <w:b/>
          <w:sz w:val="20"/>
          <w:lang w:val="hy-AM"/>
        </w:rPr>
        <w:br w:type="page"/>
      </w:r>
    </w:p>
    <w:p w:rsidR="00B50E19" w:rsidRDefault="00B50E19"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4. ՊԱՅՄԱՆԱԳՐԻ ԳԻՆԸ</w:t>
      </w:r>
    </w:p>
    <w:p w:rsidR="007678FA" w:rsidRPr="002D4DC4"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4.1. Սույն պայմանագրով Կատարողի մատուցման ենթակա ծառայության գինը կազմում է ______ (____</w:t>
      </w:r>
      <w:r w:rsidRPr="00F566BF">
        <w:rPr>
          <w:rFonts w:ascii="GHEA Grapalat" w:hAnsi="GHEA Grapalat" w:cs="Sylfaen"/>
          <w:sz w:val="18"/>
          <w:szCs w:val="18"/>
          <w:u w:val="single"/>
          <w:lang w:val="hy-AM"/>
        </w:rPr>
        <w:t>տառերով</w:t>
      </w:r>
      <w:r w:rsidRPr="00F566BF">
        <w:rPr>
          <w:rFonts w:ascii="GHEA Grapalat" w:hAnsi="GHEA Grapalat" w:cs="Sylfaen"/>
          <w:sz w:val="20"/>
          <w:lang w:val="hy-AM"/>
        </w:rPr>
        <w:t>______________________________________ ) ՀՀ դրամ, ներառյալ ԱԱՀ-ն</w:t>
      </w:r>
      <w:r w:rsidRPr="002D4DC4">
        <w:rPr>
          <w:rFonts w:ascii="GHEA Grapalat" w:hAnsi="GHEA Grapalat" w:cs="Sylfaen"/>
          <w:sz w:val="20"/>
          <w:lang w:val="hy-AM"/>
        </w:rPr>
        <w:t>:</w:t>
      </w:r>
      <w:r w:rsidR="00AC12AD" w:rsidRPr="00AC12AD">
        <w:rPr>
          <w:rFonts w:ascii="GHEA Grapalat" w:hAnsi="GHEA Grapalat" w:cs="Sylfaen"/>
          <w:sz w:val="20"/>
          <w:vertAlign w:val="superscript"/>
          <w:lang w:val="hy-AM"/>
        </w:rPr>
        <w:t>18</w:t>
      </w:r>
      <w:r w:rsidR="00CE2680">
        <w:rPr>
          <w:rStyle w:val="FootnoteReference"/>
          <w:rFonts w:ascii="GHEA Grapalat" w:hAnsi="GHEA Grapalat" w:cs="Sylfaen"/>
          <w:color w:val="FFFFFF"/>
          <w:sz w:val="20"/>
          <w:lang w:val="hy-AM"/>
        </w:rPr>
        <w:t xml:space="preserve"> </w:t>
      </w:r>
      <w:r w:rsidR="000825DF">
        <w:rPr>
          <w:rStyle w:val="FootnoteReference"/>
          <w:rFonts w:ascii="GHEA Grapalat" w:hAnsi="GHEA Grapalat" w:cs="Sylfaen"/>
          <w:color w:val="FFFFFF"/>
          <w:sz w:val="20"/>
          <w:lang w:val="hy-AM"/>
        </w:rPr>
        <w:footnoteReference w:customMarkFollows="1" w:id="10"/>
        <w:t>17</w:t>
      </w:r>
      <w:r w:rsidRPr="00F566BF">
        <w:rPr>
          <w:rStyle w:val="FootnoteReference"/>
          <w:rFonts w:ascii="GHEA Grapalat" w:hAnsi="GHEA Grapalat" w:cs="Sylfaen"/>
          <w:color w:val="FFFFFF"/>
          <w:sz w:val="20"/>
          <w:lang w:val="hy-AM"/>
        </w:rPr>
        <w:footnoteReference w:id="11"/>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4.2 Պատվիրատուն իրեն մատուցած ծառայության</w:t>
      </w:r>
      <w:r w:rsidRPr="00F566BF">
        <w:rPr>
          <w:rFonts w:ascii="GHEA Grapalat" w:hAnsi="GHEA Grapalat"/>
          <w:sz w:val="20"/>
          <w:lang w:val="hy-AM"/>
        </w:rPr>
        <w:t xml:space="preserve"> դիմաց վճարում է ՀՀ դրամով անկանխիկ` դրամական միջոցները </w:t>
      </w:r>
      <w:r w:rsidRPr="00F566BF">
        <w:rPr>
          <w:rFonts w:ascii="GHEA Grapalat" w:hAnsi="GHEA Grapalat" w:cs="Sylfaen"/>
          <w:sz w:val="20"/>
          <w:lang w:val="hy-AM"/>
        </w:rPr>
        <w:t>Կատարողի</w:t>
      </w:r>
      <w:r w:rsidRPr="00F566BF">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Pr="00CB6DA8">
        <w:rPr>
          <w:rFonts w:ascii="GHEA Grapalat" w:hAnsi="GHEA Grapalat"/>
          <w:sz w:val="20"/>
          <w:lang w:val="hy-AM"/>
        </w:rPr>
        <w:t>3</w:t>
      </w:r>
      <w:r w:rsidRPr="00F566BF">
        <w:rPr>
          <w:rFonts w:ascii="GHEA Grapalat" w:hAnsi="GHEA Grapalat"/>
          <w:sz w:val="20"/>
          <w:lang w:val="hy-AM"/>
        </w:rPr>
        <w:t xml:space="preserve">0-ը: </w:t>
      </w:r>
    </w:p>
    <w:p w:rsidR="00396F13" w:rsidRDefault="00396F13" w:rsidP="00396F13">
      <w:pPr>
        <w:ind w:firstLine="709"/>
        <w:jc w:val="both"/>
        <w:rPr>
          <w:rFonts w:ascii="GHEA Grapalat" w:hAnsi="GHEA Grapalat"/>
          <w:sz w:val="20"/>
          <w:lang w:val="hy-AM"/>
        </w:rPr>
      </w:pPr>
      <w:r w:rsidRPr="00396F13">
        <w:rPr>
          <w:rFonts w:ascii="GHEA Grapalat" w:hAnsi="GHEA Grapalat"/>
          <w:sz w:val="20"/>
          <w:lang w:val="hy-AM"/>
        </w:rPr>
        <w:t xml:space="preserve">4.3 </w:t>
      </w:r>
      <w:r>
        <w:rPr>
          <w:rFonts w:ascii="GHEA Grapalat" w:hAnsi="GHEA Grapalat"/>
          <w:sz w:val="20"/>
          <w:lang w:val="hy-AM"/>
        </w:rPr>
        <w:t>Սույն պայմանագրի 2․4․5 և 2․4․6</w:t>
      </w:r>
      <w:r w:rsidRPr="002B0733">
        <w:rPr>
          <w:rFonts w:ascii="GHEA Grapalat" w:hAnsi="GHEA Grapalat"/>
          <w:sz w:val="20"/>
          <w:lang w:val="hy-AM"/>
        </w:rPr>
        <w:t xml:space="preserve"> կետերով սահմանված պայմանների կիրառման դեպքում</w:t>
      </w:r>
      <w:r w:rsidRPr="003D1A3B">
        <w:rPr>
          <w:rFonts w:ascii="GHEA Grapalat" w:hAnsi="GHEA Grapalat"/>
          <w:sz w:val="20"/>
          <w:lang w:val="hy-AM"/>
        </w:rPr>
        <w:t xml:space="preserve">, եթե </w:t>
      </w:r>
      <w:r w:rsidRPr="00245177">
        <w:rPr>
          <w:rFonts w:ascii="GHEA Grapalat" w:hAnsi="GHEA Grapalat"/>
          <w:sz w:val="20"/>
          <w:lang w:val="hy-AM"/>
        </w:rPr>
        <w:t>ներկայացված տեղեկատվությունը գնահատվում է սահմանված պահանջներին համապատասխանող, ապա</w:t>
      </w:r>
      <w:r w:rsidRPr="003D1A3B">
        <w:rPr>
          <w:rFonts w:ascii="GHEA Grapalat" w:hAnsi="GHEA Grapalat"/>
          <w:sz w:val="20"/>
          <w:lang w:val="hy-AM"/>
        </w:rPr>
        <w:t xml:space="preserve"> ՀՀ կառավարության 01․04․2021թ․ թիվ 442-Ն որոշմամբ սահմանված կարգով</w:t>
      </w:r>
      <w:r w:rsidR="006A5862">
        <w:rPr>
          <w:rFonts w:ascii="GHEA Grapalat" w:hAnsi="GHEA Grapalat"/>
          <w:sz w:val="20"/>
          <w:lang w:val="hy-AM"/>
        </w:rPr>
        <w:t xml:space="preserve"> և պայմաններով</w:t>
      </w:r>
      <w:r w:rsidRPr="003D1A3B">
        <w:rPr>
          <w:rFonts w:ascii="GHEA Grapalat" w:hAnsi="GHEA Grapalat"/>
          <w:sz w:val="20"/>
          <w:lang w:val="hy-AM"/>
        </w:rPr>
        <w:t xml:space="preserve"> </w:t>
      </w:r>
      <w:r w:rsidR="009902F8">
        <w:rPr>
          <w:rFonts w:ascii="GHEA Grapalat" w:hAnsi="GHEA Grapalat"/>
          <w:sz w:val="20"/>
          <w:lang w:val="hy-AM"/>
        </w:rPr>
        <w:t>կատարողին</w:t>
      </w:r>
      <w:r w:rsidRPr="003D1A3B">
        <w:rPr>
          <w:rFonts w:ascii="GHEA Grapalat" w:hAnsi="GHEA Grapalat"/>
          <w:sz w:val="20"/>
          <w:lang w:val="hy-AM"/>
        </w:rPr>
        <w:t xml:space="preserve"> </w:t>
      </w:r>
      <w:r w:rsidRPr="00245177">
        <w:rPr>
          <w:rFonts w:ascii="GHEA Grapalat" w:hAnsi="GHEA Grapalat"/>
          <w:sz w:val="20"/>
          <w:lang w:val="hy-AM"/>
        </w:rPr>
        <w:t>փոխհատուցվում է պայմանագրի գնի 1 տոկոսը:</w:t>
      </w:r>
      <w:r>
        <w:rPr>
          <w:rFonts w:ascii="GHEA Grapalat" w:hAnsi="GHEA Grapalat"/>
          <w:sz w:val="20"/>
          <w:lang w:val="hy-AM"/>
        </w:rPr>
        <w:t xml:space="preserve"> </w:t>
      </w:r>
    </w:p>
    <w:p w:rsidR="00396F13" w:rsidRPr="00F566BF" w:rsidRDefault="00396F13"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sz w:val="20"/>
          <w:lang w:val="hy-AM"/>
        </w:rPr>
      </w:pPr>
    </w:p>
    <w:p w:rsidR="007678FA" w:rsidRDefault="007678FA" w:rsidP="005D1F6F">
      <w:pPr>
        <w:numPr>
          <w:ilvl w:val="0"/>
          <w:numId w:val="26"/>
        </w:numPr>
        <w:jc w:val="both"/>
        <w:rPr>
          <w:rFonts w:ascii="GHEA Grapalat" w:hAnsi="GHEA Grapalat" w:cs="Sylfaen"/>
          <w:b/>
          <w:sz w:val="20"/>
          <w:lang w:val="hy-AM"/>
        </w:rPr>
      </w:pPr>
      <w:r w:rsidRPr="00F566BF">
        <w:rPr>
          <w:rFonts w:ascii="GHEA Grapalat" w:hAnsi="GHEA Grapalat" w:cs="Sylfaen"/>
          <w:b/>
          <w:sz w:val="20"/>
          <w:lang w:val="hy-AM"/>
        </w:rPr>
        <w:t>ԿՈՂՄԵՐԻ ՊԱՏԱՍԽԱՆԱՏՎՈՒԹՅՈՒՆԸ</w:t>
      </w:r>
    </w:p>
    <w:p w:rsidR="005D1F6F" w:rsidRPr="00F566BF" w:rsidRDefault="005D1F6F" w:rsidP="005D1F6F">
      <w:pPr>
        <w:ind w:left="36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6C09E8"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5.2 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2D4DC4">
        <w:rPr>
          <w:rFonts w:ascii="GHEA Grapalat" w:hAnsi="GHEA Grapalat" w:cs="Sylfaen"/>
          <w:sz w:val="20"/>
          <w:lang w:val="hy-AM"/>
        </w:rPr>
        <w:t>:</w:t>
      </w:r>
      <w:r w:rsidR="00D35832">
        <w:rPr>
          <w:rFonts w:ascii="GHEA Grapalat" w:hAnsi="GHEA Grapalat" w:cs="Sylfaen"/>
          <w:sz w:val="20"/>
          <w:vertAlign w:val="superscript"/>
          <w:lang w:val="hy-AM"/>
        </w:rPr>
        <w:t>21</w:t>
      </w:r>
      <w:r w:rsidRPr="00F566BF">
        <w:rPr>
          <w:rStyle w:val="FootnoteReference"/>
          <w:rFonts w:ascii="GHEA Grapalat" w:hAnsi="GHEA Grapalat" w:cs="Sylfaen"/>
          <w:color w:val="FFFFFF"/>
          <w:sz w:val="20"/>
          <w:lang w:val="hy-AM"/>
        </w:rPr>
        <w:footnoteReference w:id="12"/>
      </w:r>
      <w:r w:rsidRPr="002D4DC4">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AC12AD" w:rsidRPr="00F566BF" w:rsidRDefault="007678FA" w:rsidP="00E84663">
      <w:pPr>
        <w:ind w:firstLine="709"/>
        <w:jc w:val="both"/>
        <w:rPr>
          <w:rFonts w:ascii="GHEA Grapalat" w:hAnsi="GHEA Grapalat" w:cs="Sylfaen"/>
          <w:sz w:val="20"/>
          <w:lang w:val="hy-AM"/>
        </w:rPr>
      </w:pPr>
      <w:r w:rsidRPr="002D4DC4">
        <w:rPr>
          <w:rFonts w:ascii="GHEA Grapalat" w:hAnsi="GHEA Grapalat"/>
          <w:sz w:val="20"/>
          <w:lang w:val="hy-AM"/>
        </w:rPr>
        <w:t xml:space="preserve"> </w:t>
      </w:r>
      <w:r w:rsidR="00AC12AD" w:rsidRPr="00F566BF">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00AC12AD" w:rsidRPr="002D4DC4">
        <w:rPr>
          <w:rFonts w:ascii="GHEA Grapalat" w:hAnsi="GHEA Grapalat" w:cs="Sylfaen"/>
          <w:sz w:val="20"/>
          <w:lang w:val="hy-AM"/>
        </w:rPr>
        <w:t xml:space="preserve">աշխատանքային </w:t>
      </w:r>
      <w:r w:rsidR="00AC12AD" w:rsidRPr="00F566BF">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հարյուրերրորդական) տոկոսի չափով։</w:t>
      </w:r>
    </w:p>
    <w:p w:rsidR="00AC12AD"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lastRenderedPageBreak/>
        <w:t>6. ԱՆՀԱՂԹԱՀԱՐԵԼԻ ՈՒԺԻ ԱԶԴԵՑՈՒԹՅՈՒՆ</w:t>
      </w:r>
      <w:r w:rsidRPr="00F566BF">
        <w:rPr>
          <w:rFonts w:ascii="GHEA Grapalat" w:hAnsi="GHEA Grapalat" w:cs="Sylfaen"/>
          <w:sz w:val="20"/>
          <w:lang w:val="hy-AM"/>
        </w:rPr>
        <w:t xml:space="preserve"> </w:t>
      </w:r>
      <w:r w:rsidRPr="00F566BF">
        <w:rPr>
          <w:rFonts w:ascii="GHEA Grapalat" w:hAnsi="GHEA Grapalat" w:cs="Times Armenian"/>
          <w:b/>
          <w:sz w:val="20"/>
          <w:lang w:val="hy-AM"/>
        </w:rPr>
        <w:t>(</w:t>
      </w:r>
      <w:r w:rsidRPr="00F566BF">
        <w:rPr>
          <w:rFonts w:ascii="GHEA Grapalat" w:hAnsi="GHEA Grapalat" w:cs="Sylfaen"/>
          <w:b/>
          <w:sz w:val="20"/>
          <w:lang w:val="hy-AM"/>
        </w:rPr>
        <w:t>ՖՈՐՍ</w:t>
      </w:r>
      <w:r w:rsidRPr="00F566BF">
        <w:rPr>
          <w:rFonts w:ascii="GHEA Grapalat" w:hAnsi="GHEA Grapalat" w:cs="Times Armenian"/>
          <w:b/>
          <w:sz w:val="20"/>
          <w:lang w:val="hy-AM"/>
        </w:rPr>
        <w:t>-</w:t>
      </w:r>
      <w:r w:rsidRPr="00F566BF">
        <w:rPr>
          <w:rFonts w:ascii="GHEA Grapalat" w:hAnsi="GHEA Grapalat" w:cs="Sylfaen"/>
          <w:b/>
          <w:sz w:val="20"/>
          <w:lang w:val="hy-AM"/>
        </w:rPr>
        <w:t>ՄԱԺՈՐ</w:t>
      </w:r>
      <w:r w:rsidRPr="00F566BF">
        <w:rPr>
          <w:rFonts w:ascii="GHEA Grapalat" w:hAnsi="GHEA Grapalat"/>
          <w:b/>
          <w:sz w:val="20"/>
          <w:lang w:val="hy-AM"/>
        </w:rPr>
        <w:t>)</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կնքված</w:t>
      </w:r>
      <w:r w:rsidRPr="00F566BF">
        <w:rPr>
          <w:rFonts w:ascii="GHEA Grapalat" w:hAnsi="GHEA Grapalat" w:cs="Times Armenian"/>
          <w:sz w:val="20"/>
          <w:lang w:val="hy-AM"/>
        </w:rPr>
        <w:t xml:space="preserve"> հ</w:t>
      </w:r>
      <w:r w:rsidRPr="00F566BF">
        <w:rPr>
          <w:rFonts w:ascii="GHEA Grapalat" w:hAnsi="GHEA Grapalat" w:cs="Sylfaen"/>
          <w:sz w:val="20"/>
          <w:lang w:val="hy-AM"/>
        </w:rPr>
        <w:t>ամաձայնագրերով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ամբողջությամբ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մասնակիորեն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չկատարելու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ազատվում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պատասխանատվությունից</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դա</w:t>
      </w:r>
      <w:r w:rsidRPr="00F566BF">
        <w:rPr>
          <w:rFonts w:ascii="GHEA Grapalat" w:hAnsi="GHEA Grapalat" w:cs="Times Armenian"/>
          <w:sz w:val="20"/>
          <w:lang w:val="hy-AM"/>
        </w:rPr>
        <w:t xml:space="preserve"> </w:t>
      </w:r>
      <w:r w:rsidRPr="00F566BF">
        <w:rPr>
          <w:rFonts w:ascii="GHEA Grapalat" w:hAnsi="GHEA Grapalat" w:cs="Sylfaen"/>
          <w:sz w:val="20"/>
          <w:lang w:val="hy-AM"/>
        </w:rPr>
        <w:t>եղել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անհաղթահարելի</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հետևանքով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ծագել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հետո</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կողմերը</w:t>
      </w:r>
      <w:r w:rsidRPr="00F566BF">
        <w:rPr>
          <w:rFonts w:ascii="GHEA Grapalat" w:hAnsi="GHEA Grapalat" w:cs="Times Armenian"/>
          <w:sz w:val="20"/>
          <w:lang w:val="hy-AM"/>
        </w:rPr>
        <w:t xml:space="preserve"> </w:t>
      </w:r>
      <w:r w:rsidRPr="00F566BF">
        <w:rPr>
          <w:rFonts w:ascii="GHEA Grapalat" w:hAnsi="GHEA Grapalat" w:cs="Sylfaen"/>
          <w:sz w:val="20"/>
          <w:lang w:val="hy-AM"/>
        </w:rPr>
        <w:t>չէին</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կանխատեսել</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կանխարգելել։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Այդպիսի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իրավիճակներ</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երկրաշարժը</w:t>
      </w:r>
      <w:r w:rsidRPr="00F566BF">
        <w:rPr>
          <w:rFonts w:ascii="GHEA Grapalat" w:hAnsi="GHEA Grapalat" w:cs="Times Armenian"/>
          <w:sz w:val="20"/>
          <w:lang w:val="hy-AM"/>
        </w:rPr>
        <w:t xml:space="preserve">, </w:t>
      </w:r>
      <w:r w:rsidRPr="00F566BF">
        <w:rPr>
          <w:rFonts w:ascii="GHEA Grapalat" w:hAnsi="GHEA Grapalat" w:cs="Sylfaen"/>
          <w:sz w:val="20"/>
          <w:lang w:val="hy-AM"/>
        </w:rPr>
        <w:t>ջրհեղեղը</w:t>
      </w:r>
      <w:r w:rsidRPr="00F566BF">
        <w:rPr>
          <w:rFonts w:ascii="GHEA Grapalat" w:hAnsi="GHEA Grapalat" w:cs="Times Armenian"/>
          <w:sz w:val="20"/>
          <w:lang w:val="hy-AM"/>
        </w:rPr>
        <w:t xml:space="preserve">, </w:t>
      </w:r>
      <w:r w:rsidRPr="00F566BF">
        <w:rPr>
          <w:rFonts w:ascii="GHEA Grapalat" w:hAnsi="GHEA Grapalat" w:cs="Sylfaen"/>
          <w:sz w:val="20"/>
          <w:lang w:val="hy-AM"/>
        </w:rPr>
        <w:t>հրդեհը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պատերազմը</w:t>
      </w:r>
      <w:r w:rsidRPr="00F566BF">
        <w:rPr>
          <w:rFonts w:ascii="GHEA Grapalat" w:hAnsi="GHEA Grapalat" w:cs="Times Armenian"/>
          <w:sz w:val="20"/>
          <w:lang w:val="hy-AM"/>
        </w:rPr>
        <w:t xml:space="preserve">, </w:t>
      </w:r>
      <w:r w:rsidRPr="00F566BF">
        <w:rPr>
          <w:rFonts w:ascii="GHEA Grapalat" w:hAnsi="GHEA Grapalat" w:cs="Sylfaen"/>
          <w:sz w:val="20"/>
          <w:lang w:val="hy-AM"/>
        </w:rPr>
        <w:t>ռազմական</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դրություն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հայտարարելը</w:t>
      </w:r>
      <w:r w:rsidRPr="00F566BF">
        <w:rPr>
          <w:rFonts w:ascii="GHEA Grapalat" w:hAnsi="GHEA Grapalat" w:cs="Times Armenian"/>
          <w:sz w:val="20"/>
          <w:lang w:val="hy-AM"/>
        </w:rPr>
        <w:t xml:space="preserve">, </w:t>
      </w:r>
      <w:r w:rsidRPr="00F566BF">
        <w:rPr>
          <w:rFonts w:ascii="GHEA Grapalat" w:hAnsi="GHEA Grapalat" w:cs="Sylfaen"/>
          <w:sz w:val="20"/>
          <w:lang w:val="hy-AM"/>
        </w:rPr>
        <w:t>քաղաքական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հուզումները</w:t>
      </w:r>
      <w:r w:rsidRPr="00F566BF">
        <w:rPr>
          <w:rFonts w:ascii="GHEA Grapalat" w:hAnsi="GHEA Grapalat"/>
          <w:sz w:val="20"/>
          <w:lang w:val="hy-AM"/>
        </w:rPr>
        <w:t xml:space="preserve">, </w:t>
      </w:r>
      <w:r w:rsidRPr="00F566BF">
        <w:rPr>
          <w:rFonts w:ascii="GHEA Grapalat" w:hAnsi="GHEA Grapalat" w:cs="Sylfaen"/>
          <w:sz w:val="20"/>
          <w:lang w:val="hy-AM"/>
        </w:rPr>
        <w:t>գործադուլները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հաղորդակցության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աշխատանքի</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դադարեցումը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պետական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մարմինների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ակտերը</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այլն</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անհնարին</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դարձնում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շարունակվում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3 (</w:t>
      </w:r>
      <w:r w:rsidRPr="00F566BF">
        <w:rPr>
          <w:rFonts w:ascii="GHEA Grapalat" w:hAnsi="GHEA Grapalat" w:cs="Sylfaen"/>
          <w:sz w:val="20"/>
          <w:lang w:val="hy-AM"/>
        </w:rPr>
        <w:t>երեք</w:t>
      </w:r>
      <w:r w:rsidRPr="00F566BF">
        <w:rPr>
          <w:rFonts w:ascii="GHEA Grapalat" w:hAnsi="GHEA Grapalat" w:cs="Times Armenian"/>
          <w:sz w:val="20"/>
          <w:lang w:val="hy-AM"/>
        </w:rPr>
        <w:t xml:space="preserve">) </w:t>
      </w:r>
      <w:r w:rsidRPr="00F566BF">
        <w:rPr>
          <w:rFonts w:ascii="GHEA Grapalat" w:hAnsi="GHEA Grapalat" w:cs="Sylfaen"/>
          <w:sz w:val="20"/>
          <w:lang w:val="hy-AM"/>
        </w:rPr>
        <w:t>ամսից</w:t>
      </w:r>
      <w:r w:rsidRPr="00F566BF">
        <w:rPr>
          <w:rFonts w:ascii="GHEA Grapalat" w:hAnsi="GHEA Grapalat" w:cs="Times Armenian"/>
          <w:sz w:val="20"/>
          <w:lang w:val="hy-AM"/>
        </w:rPr>
        <w:t xml:space="preserve"> </w:t>
      </w:r>
      <w:r w:rsidRPr="00F566BF">
        <w:rPr>
          <w:rFonts w:ascii="GHEA Grapalat" w:hAnsi="GHEA Grapalat" w:cs="Sylfaen"/>
          <w:sz w:val="20"/>
          <w:lang w:val="hy-AM"/>
        </w:rPr>
        <w:t>ավելի</w:t>
      </w:r>
      <w:r w:rsidRPr="00F566BF">
        <w:rPr>
          <w:rFonts w:ascii="GHEA Grapalat" w:hAnsi="GHEA Grapalat" w:cs="Times Armenian"/>
          <w:sz w:val="20"/>
          <w:lang w:val="hy-AM"/>
        </w:rPr>
        <w:t xml:space="preserve">, </w:t>
      </w:r>
      <w:r w:rsidRPr="00F566BF">
        <w:rPr>
          <w:rFonts w:ascii="GHEA Grapalat" w:hAnsi="GHEA Grapalat" w:cs="Sylfaen"/>
          <w:sz w:val="20"/>
          <w:lang w:val="hy-AM"/>
        </w:rPr>
        <w:t>ապա</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նախապես</w:t>
      </w:r>
      <w:r w:rsidRPr="00F566BF">
        <w:rPr>
          <w:rFonts w:ascii="GHEA Grapalat" w:hAnsi="GHEA Grapalat" w:cs="Times Armenian"/>
          <w:sz w:val="20"/>
          <w:lang w:val="hy-AM"/>
        </w:rPr>
        <w:t xml:space="preserve"> </w:t>
      </w:r>
      <w:r w:rsidRPr="00F566BF">
        <w:rPr>
          <w:rFonts w:ascii="GHEA Grapalat" w:hAnsi="GHEA Grapalat" w:cs="Sylfaen"/>
          <w:sz w:val="20"/>
          <w:lang w:val="hy-AM"/>
        </w:rPr>
        <w:t>տեղյակ</w:t>
      </w:r>
      <w:r w:rsidRPr="00F566BF">
        <w:rPr>
          <w:rFonts w:ascii="GHEA Grapalat" w:hAnsi="GHEA Grapalat" w:cs="Times Armenian"/>
          <w:sz w:val="20"/>
          <w:lang w:val="hy-AM"/>
        </w:rPr>
        <w:t xml:space="preserve"> </w:t>
      </w:r>
      <w:r w:rsidRPr="00F566BF">
        <w:rPr>
          <w:rFonts w:ascii="GHEA Grapalat" w:hAnsi="GHEA Grapalat" w:cs="Sylfaen"/>
          <w:sz w:val="20"/>
          <w:lang w:val="hy-AM"/>
        </w:rPr>
        <w:t>պահելով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7. ԱՅԼ ՊԱՅՄԱՆՆԵՐ</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7.1 Պ</w:t>
      </w:r>
      <w:r w:rsidRPr="00F566BF">
        <w:rPr>
          <w:rFonts w:ascii="GHEA Grapalat" w:hAnsi="GHEA Grapalat" w:cs="Sylfaen"/>
          <w:sz w:val="20"/>
          <w:lang w:val="hy-AM"/>
        </w:rPr>
        <w:t>այմանագիրն</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մեջ</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մտնում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ստորագրման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պահից և գործում է մինչև</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 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ստանձնած</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ողջ</w:t>
      </w:r>
      <w:r w:rsidRPr="00F566BF">
        <w:rPr>
          <w:rFonts w:ascii="GHEA Grapalat" w:hAnsi="GHEA Grapalat" w:cs="Times Armenian"/>
          <w:sz w:val="20"/>
          <w:lang w:val="hy-AM"/>
        </w:rPr>
        <w:t xml:space="preserve"> </w:t>
      </w:r>
      <w:r w:rsidRPr="00F566BF">
        <w:rPr>
          <w:rFonts w:ascii="GHEA Grapalat" w:hAnsi="GHEA Grapalat" w:cs="Sylfaen"/>
          <w:sz w:val="20"/>
          <w:lang w:val="hy-AM"/>
        </w:rPr>
        <w:t>ծավալով</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ind w:firstLine="709"/>
        <w:jc w:val="both"/>
        <w:rPr>
          <w:rFonts w:ascii="GHEA Grapalat" w:hAnsi="GHEA Grapalat" w:cs="Sylfaen"/>
          <w:sz w:val="20"/>
          <w:lang w:val="hy-AM"/>
        </w:rPr>
      </w:pPr>
      <w:r w:rsidRPr="00F566BF">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B253B8">
        <w:rPr>
          <w:rFonts w:ascii="GHEA Grapalat" w:hAnsi="GHEA Grapalat" w:cs="Sylfaen"/>
          <w:sz w:val="20"/>
          <w:vertAlign w:val="superscript"/>
          <w:lang w:val="hy-AM"/>
        </w:rPr>
        <w:t>22</w:t>
      </w:r>
      <w:r w:rsidRPr="00F566BF">
        <w:rPr>
          <w:rStyle w:val="FootnoteReference"/>
          <w:rFonts w:ascii="GHEA Grapalat" w:hAnsi="GHEA Grapalat" w:cs="Sylfaen"/>
          <w:color w:val="FFFFFF"/>
          <w:sz w:val="20"/>
          <w:lang w:val="hy-AM"/>
        </w:rPr>
        <w:footnoteReference w:id="13"/>
      </w:r>
    </w:p>
    <w:p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7.2 Պ</w:t>
      </w:r>
      <w:r w:rsidRPr="00F566BF">
        <w:rPr>
          <w:rFonts w:ascii="GHEA Grapalat" w:hAnsi="GHEA Grapalat" w:cs="Sylfaen"/>
          <w:sz w:val="20"/>
          <w:lang w:val="hy-AM"/>
        </w:rPr>
        <w:t>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հակընդդեմ</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կնիքով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հաստատված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փոխանցվել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պարտապան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2D4DC4">
        <w:rPr>
          <w:rFonts w:ascii="GHEA Grapalat" w:hAnsi="GHEA Grapalat"/>
          <w:sz w:val="20"/>
          <w:lang w:val="hy-AM"/>
        </w:rPr>
        <w:t xml:space="preserve">ում է </w:t>
      </w:r>
      <w:r w:rsidRPr="00F566BF">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7678FA" w:rsidRPr="00F566BF" w:rsidRDefault="007678FA" w:rsidP="007678FA">
      <w:pPr>
        <w:tabs>
          <w:tab w:val="left" w:pos="1276"/>
        </w:tabs>
        <w:ind w:firstLine="720"/>
        <w:jc w:val="both"/>
        <w:rPr>
          <w:rFonts w:ascii="GHEA Grapalat" w:hAnsi="GHEA Grapalat" w:cs="Sylfaen"/>
          <w:sz w:val="20"/>
          <w:lang w:val="hy-AM"/>
        </w:rPr>
      </w:pPr>
      <w:r w:rsidRPr="00F566B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 xml:space="preserve">7.5 </w:t>
      </w:r>
      <w:r w:rsidRPr="00F566BF">
        <w:rPr>
          <w:rFonts w:ascii="GHEA Grapalat" w:hAnsi="GHEA Grapalat" w:cs="Sylfaen"/>
          <w:sz w:val="20"/>
          <w:lang w:val="hy-AM"/>
        </w:rPr>
        <w:t>Պայմանագրում</w:t>
      </w:r>
      <w:r w:rsidRPr="00F566BF">
        <w:rPr>
          <w:rFonts w:ascii="GHEA Grapalat" w:hAnsi="GHEA Grapalat" w:cs="Times Armenian"/>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լրացումներ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միայն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փոխադարձ</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համաձայնագիր</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կհանդիսանա</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sz w:val="20"/>
          <w:lang w:val="hy-AM"/>
        </w:rPr>
        <w:t>։</w:t>
      </w:r>
    </w:p>
    <w:p w:rsidR="007678FA" w:rsidRPr="00F566BF" w:rsidRDefault="007678FA" w:rsidP="007678FA">
      <w:pPr>
        <w:jc w:val="both"/>
        <w:rPr>
          <w:rFonts w:ascii="GHEA Grapalat" w:hAnsi="GHEA Grapalat"/>
          <w:sz w:val="20"/>
          <w:lang w:val="hy-AM"/>
        </w:rPr>
      </w:pPr>
      <w:r w:rsidRPr="00F566B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cs="Times Armenian"/>
          <w:sz w:val="20"/>
          <w:lang w:val="hy-AM"/>
        </w:rPr>
        <w:t xml:space="preserve"> </w:t>
      </w:r>
      <w:r w:rsidRPr="00F566BF">
        <w:rPr>
          <w:rFonts w:ascii="GHEA Grapalat" w:hAnsi="GHEA Grapalat"/>
          <w:sz w:val="20"/>
          <w:lang w:val="hy-AM"/>
        </w:rPr>
        <w:t>կամ պայմանագրի գնի արհեստական փոփոխման։</w:t>
      </w:r>
    </w:p>
    <w:p w:rsidR="007678FA" w:rsidRPr="00F566BF" w:rsidRDefault="007678FA" w:rsidP="007678FA">
      <w:pPr>
        <w:tabs>
          <w:tab w:val="left" w:pos="1276"/>
        </w:tabs>
        <w:ind w:firstLine="720"/>
        <w:jc w:val="both"/>
        <w:rPr>
          <w:rFonts w:ascii="GHEA Grapalat" w:hAnsi="GHEA Grapalat" w:cs="Times Armenian"/>
          <w:sz w:val="20"/>
          <w:lang w:val="hy-AM"/>
        </w:rPr>
      </w:pPr>
      <w:r w:rsidRPr="00F566B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7678FA" w:rsidRPr="00F566BF" w:rsidRDefault="007678FA" w:rsidP="007678FA">
      <w:pPr>
        <w:tabs>
          <w:tab w:val="left" w:pos="1276"/>
        </w:tabs>
        <w:ind w:firstLine="720"/>
        <w:jc w:val="both"/>
        <w:rPr>
          <w:rFonts w:ascii="GHEA Grapalat" w:hAnsi="GHEA Grapalat"/>
          <w:sz w:val="20"/>
          <w:lang w:val="hy-AM"/>
        </w:rPr>
      </w:pPr>
      <w:r w:rsidRPr="00F566BF">
        <w:rPr>
          <w:rFonts w:ascii="GHEA Grapalat" w:hAnsi="GHEA Grapalat"/>
          <w:sz w:val="20"/>
          <w:lang w:val="pt-BR"/>
        </w:rPr>
        <w:t>7.6 Եթե պայմանագիրն  իրականացվ</w:t>
      </w:r>
      <w:r w:rsidRPr="00F566BF">
        <w:rPr>
          <w:rFonts w:ascii="GHEA Grapalat" w:hAnsi="GHEA Grapalat"/>
          <w:sz w:val="20"/>
          <w:lang w:val="hy-AM"/>
        </w:rPr>
        <w:t>ում է</w:t>
      </w:r>
      <w:r w:rsidRPr="00F566BF">
        <w:rPr>
          <w:rFonts w:ascii="GHEA Grapalat" w:hAnsi="GHEA Grapalat"/>
          <w:sz w:val="20"/>
          <w:lang w:val="pt-BR"/>
        </w:rPr>
        <w:t xml:space="preserve"> գործակալության պայմանագիր կնքելու միջոցով</w:t>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hy-AM"/>
        </w:rPr>
        <w:t>1)</w:t>
      </w:r>
      <w:r w:rsidRPr="00F566BF">
        <w:rPr>
          <w:rFonts w:ascii="GHEA Grapalat" w:hAnsi="GHEA Grapalat"/>
          <w:sz w:val="20"/>
          <w:lang w:val="pt-BR"/>
        </w:rPr>
        <w:t xml:space="preserve"> </w:t>
      </w:r>
      <w:r w:rsidRPr="00F566BF">
        <w:rPr>
          <w:rFonts w:ascii="GHEA Grapalat" w:hAnsi="GHEA Grapalat"/>
          <w:sz w:val="20"/>
          <w:lang w:val="hy-AM"/>
        </w:rPr>
        <w:t>Կատարողը</w:t>
      </w:r>
      <w:r w:rsidRPr="00F566B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 xml:space="preserve">2) պայմանագրի կատարման ընթացքում գործակալի փոփոխման դեպքում </w:t>
      </w:r>
      <w:r w:rsidRPr="00F566BF">
        <w:rPr>
          <w:rFonts w:ascii="GHEA Grapalat" w:hAnsi="GHEA Grapalat"/>
          <w:sz w:val="20"/>
          <w:lang w:val="hy-AM"/>
        </w:rPr>
        <w:t>Կատարող</w:t>
      </w:r>
      <w:r w:rsidRPr="00F566BF">
        <w:rPr>
          <w:rFonts w:ascii="GHEA Grapalat" w:hAnsi="GHEA Grapalat"/>
          <w:sz w:val="20"/>
          <w:lang w:val="pt-BR"/>
        </w:rPr>
        <w:t xml:space="preserve">ը գրավոր տեղեկացնում է </w:t>
      </w:r>
      <w:r w:rsidRPr="00F566BF">
        <w:rPr>
          <w:rFonts w:ascii="GHEA Grapalat" w:hAnsi="GHEA Grapalat"/>
          <w:sz w:val="20"/>
          <w:lang w:val="hy-AM"/>
        </w:rPr>
        <w:t>Պ</w:t>
      </w:r>
      <w:r w:rsidRPr="00F566B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7B297E">
        <w:rPr>
          <w:rFonts w:ascii="GHEA Grapalat" w:hAnsi="GHEA Grapalat"/>
          <w:sz w:val="22"/>
          <w:szCs w:val="22"/>
          <w:vertAlign w:val="superscript"/>
          <w:lang w:val="hy-AM"/>
        </w:rPr>
        <w:t>23</w:t>
      </w:r>
      <w:r w:rsidRPr="00F566BF">
        <w:rPr>
          <w:rStyle w:val="FootnoteReference"/>
          <w:rFonts w:ascii="GHEA Grapalat" w:hAnsi="GHEA Grapalat"/>
          <w:color w:val="FFFFFF"/>
          <w:sz w:val="20"/>
          <w:lang w:val="pt-BR"/>
        </w:rPr>
        <w:footnoteReference w:id="14"/>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 xml:space="preserve">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w:t>
      </w:r>
      <w:r w:rsidRPr="00F566BF">
        <w:rPr>
          <w:rFonts w:ascii="GHEA Grapalat" w:hAnsi="GHEA Grapalat"/>
          <w:sz w:val="20"/>
          <w:lang w:val="pt-BR"/>
        </w:rPr>
        <w:lastRenderedPageBreak/>
        <w:t>պայմանագիրը միակողմանիորեն լուծվում է և կոնսորցիումի անդամների նկատմամբ կիրառվում են պայմանագրով նախատեսված պատասխանատվության միջոցները:</w:t>
      </w:r>
      <w:r w:rsidR="00586E28">
        <w:rPr>
          <w:rFonts w:ascii="GHEA Grapalat" w:hAnsi="GHEA Grapalat"/>
          <w:sz w:val="20"/>
          <w:vertAlign w:val="superscript"/>
          <w:lang w:val="hy-AM"/>
        </w:rPr>
        <w:t>24</w:t>
      </w:r>
      <w:r w:rsidRPr="00F566BF">
        <w:rPr>
          <w:rStyle w:val="FootnoteReference"/>
          <w:rFonts w:ascii="GHEA Grapalat" w:hAnsi="GHEA Grapalat"/>
          <w:color w:val="FFFFFF"/>
          <w:sz w:val="20"/>
          <w:lang w:val="pt-BR"/>
        </w:rPr>
        <w:footnoteReference w:id="15"/>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cs="Times Armenian"/>
          <w:sz w:val="20"/>
          <w:lang w:val="pt-BR"/>
        </w:rPr>
        <w:t>7.8 Ծառայության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մինչև</w:t>
      </w:r>
      <w:r w:rsidRPr="00F566BF">
        <w:rPr>
          <w:rFonts w:ascii="GHEA Grapalat" w:hAnsi="GHEA Grapalat" w:cs="Times Armenian"/>
          <w:sz w:val="20"/>
          <w:lang w:val="hy-AM"/>
        </w:rPr>
        <w:t xml:space="preserve"> պայմանագրով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լրանալը</w:t>
      </w:r>
      <w:r w:rsidRPr="00F566BF">
        <w:rPr>
          <w:rFonts w:ascii="GHEA Grapalat" w:hAnsi="GHEA Grapalat" w:cs="Sylfaen"/>
          <w:sz w:val="20"/>
          <w:lang w:val="pt-BR"/>
        </w:rPr>
        <w:t>`</w:t>
      </w:r>
      <w:r w:rsidRPr="00F566BF">
        <w:rPr>
          <w:rFonts w:ascii="GHEA Grapalat" w:hAnsi="GHEA Grapalat" w:cs="Times Armenian"/>
          <w:sz w:val="20"/>
          <w:lang w:val="hy-AM"/>
        </w:rPr>
        <w:t xml:space="preserve"> </w:t>
      </w:r>
      <w:r w:rsidRPr="00F566BF">
        <w:rPr>
          <w:rFonts w:ascii="GHEA Grapalat" w:hAnsi="GHEA Grapalat" w:cs="Times Armenian"/>
          <w:sz w:val="20"/>
        </w:rPr>
        <w:t>Կատարող</w:t>
      </w:r>
      <w:r w:rsidRPr="00F566BF">
        <w:rPr>
          <w:rFonts w:ascii="GHEA Grapalat" w:hAnsi="GHEA Grapalat" w:cs="Sylfaen"/>
          <w:sz w:val="20"/>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առաջարկության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առկայության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պայմանով</w:t>
      </w:r>
      <w:r w:rsidRPr="00F566BF">
        <w:rPr>
          <w:rFonts w:ascii="GHEA Grapalat" w:hAnsi="GHEA Grapalat" w:cs="Times Armenian"/>
          <w:sz w:val="20"/>
          <w:lang w:val="hy-AM"/>
        </w:rPr>
        <w:t xml:space="preserve">, </w:t>
      </w:r>
      <w:r w:rsidRPr="00F566BF">
        <w:rPr>
          <w:rFonts w:ascii="GHEA Grapalat" w:hAnsi="GHEA Grapalat" w:cs="Sylfaen"/>
          <w:sz w:val="20"/>
          <w:lang w:val="hy-AM"/>
        </w:rPr>
        <w:t>որ</w:t>
      </w:r>
      <w:r w:rsidRPr="00F566BF">
        <w:rPr>
          <w:rFonts w:ascii="GHEA Grapalat" w:hAnsi="GHEA Grapalat" w:cs="Sylfaen"/>
          <w:sz w:val="20"/>
          <w:lang w:val="pt-BR"/>
        </w:rPr>
        <w:t xml:space="preserve"> </w:t>
      </w:r>
      <w:r w:rsidRPr="00F566BF">
        <w:rPr>
          <w:rFonts w:ascii="GHEA Grapalat" w:hAnsi="GHEA Grapalat"/>
          <w:sz w:val="20"/>
          <w:lang w:val="hy-AM"/>
        </w:rPr>
        <w:t>Պատվիրատուի</w:t>
      </w:r>
      <w:r w:rsidRPr="00F566BF">
        <w:rPr>
          <w:rFonts w:ascii="GHEA Grapalat" w:hAnsi="GHEA Grapalat" w:cs="Times Armenian"/>
          <w:sz w:val="20"/>
          <w:lang w:val="hy-AM"/>
        </w:rPr>
        <w:t xml:space="preserve"> </w:t>
      </w:r>
      <w:r w:rsidRPr="00F566BF">
        <w:rPr>
          <w:rFonts w:ascii="GHEA Grapalat" w:hAnsi="GHEA Grapalat" w:cs="Sylfaen"/>
          <w:sz w:val="20"/>
          <w:lang w:val="hy-AM"/>
        </w:rPr>
        <w:t>մոտ</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վերացել</w:t>
      </w:r>
      <w:r w:rsidRPr="00F566BF">
        <w:rPr>
          <w:rFonts w:ascii="GHEA Grapalat" w:hAnsi="GHEA Grapalat" w:cs="Times Armenian"/>
          <w:sz w:val="20"/>
          <w:lang w:val="hy-AM"/>
        </w:rPr>
        <w:t xml:space="preserve"> </w:t>
      </w:r>
      <w:r w:rsidRPr="00F566BF">
        <w:rPr>
          <w:rFonts w:ascii="GHEA Grapalat" w:hAnsi="GHEA Grapalat" w:cs="Times Armenian"/>
          <w:sz w:val="20"/>
        </w:rPr>
        <w:t>ծառայության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օգտագործման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պահանջը</w:t>
      </w:r>
      <w:r w:rsidRPr="002D4DC4">
        <w:rPr>
          <w:rFonts w:ascii="GHEA Grapalat" w:hAnsi="GHEA Grapalat" w:cs="Sylfaen"/>
          <w:sz w:val="20"/>
          <w:lang w:val="pt-BR"/>
        </w:rPr>
        <w:t xml:space="preserve">, </w:t>
      </w:r>
      <w:r w:rsidRPr="00F566BF">
        <w:rPr>
          <w:rFonts w:ascii="GHEA Grapalat" w:hAnsi="GHEA Grapalat" w:cs="Sylfaen"/>
          <w:sz w:val="20"/>
        </w:rPr>
        <w:t>իսկ</w:t>
      </w:r>
      <w:r w:rsidRPr="002D4DC4">
        <w:rPr>
          <w:rFonts w:ascii="GHEA Grapalat" w:hAnsi="GHEA Grapalat" w:cs="Sylfaen"/>
          <w:sz w:val="20"/>
          <w:lang w:val="pt-BR"/>
        </w:rPr>
        <w:t xml:space="preserve"> </w:t>
      </w:r>
      <w:r w:rsidRPr="00F566BF">
        <w:rPr>
          <w:rFonts w:ascii="GHEA Grapalat" w:hAnsi="GHEA Grapalat" w:cs="Sylfaen"/>
          <w:sz w:val="20"/>
        </w:rPr>
        <w:t>Կատարողի</w:t>
      </w:r>
      <w:r w:rsidRPr="002D4DC4">
        <w:rPr>
          <w:rFonts w:ascii="GHEA Grapalat" w:hAnsi="GHEA Grapalat" w:cs="Sylfaen"/>
          <w:sz w:val="20"/>
          <w:lang w:val="pt-BR"/>
        </w:rPr>
        <w:t xml:space="preserve"> </w:t>
      </w:r>
      <w:r w:rsidRPr="00F566BF">
        <w:rPr>
          <w:rFonts w:ascii="GHEA Grapalat" w:hAnsi="GHEA Grapalat" w:cs="Sylfaen"/>
          <w:sz w:val="20"/>
        </w:rPr>
        <w:t>առաջարկությունը</w:t>
      </w:r>
      <w:r w:rsidRPr="002D4DC4">
        <w:rPr>
          <w:rFonts w:ascii="GHEA Grapalat" w:hAnsi="GHEA Grapalat" w:cs="Sylfaen"/>
          <w:sz w:val="20"/>
          <w:lang w:val="pt-BR"/>
        </w:rPr>
        <w:t xml:space="preserve"> </w:t>
      </w:r>
      <w:r w:rsidRPr="00F566BF">
        <w:rPr>
          <w:rFonts w:ascii="GHEA Grapalat" w:hAnsi="GHEA Grapalat" w:cs="Sylfaen"/>
          <w:sz w:val="20"/>
        </w:rPr>
        <w:t>ներկայացվել</w:t>
      </w:r>
      <w:r w:rsidRPr="002D4DC4">
        <w:rPr>
          <w:rFonts w:ascii="GHEA Grapalat" w:hAnsi="GHEA Grapalat" w:cs="Sylfaen"/>
          <w:sz w:val="20"/>
          <w:lang w:val="pt-BR"/>
        </w:rPr>
        <w:t xml:space="preserve"> </w:t>
      </w:r>
      <w:r w:rsidRPr="00F566BF">
        <w:rPr>
          <w:rFonts w:ascii="GHEA Grapalat" w:hAnsi="GHEA Grapalat" w:cs="Sylfaen"/>
          <w:sz w:val="20"/>
        </w:rPr>
        <w:t>է</w:t>
      </w:r>
      <w:r w:rsidRPr="002D4DC4">
        <w:rPr>
          <w:rFonts w:ascii="GHEA Grapalat" w:hAnsi="GHEA Grapalat" w:cs="Sylfaen"/>
          <w:sz w:val="20"/>
          <w:lang w:val="pt-BR"/>
        </w:rPr>
        <w:t xml:space="preserve"> </w:t>
      </w:r>
      <w:r w:rsidRPr="00F566BF">
        <w:rPr>
          <w:rFonts w:ascii="GHEA Grapalat" w:hAnsi="GHEA Grapalat" w:cs="Sylfaen"/>
          <w:sz w:val="20"/>
        </w:rPr>
        <w:t>ոչ</w:t>
      </w:r>
      <w:r w:rsidRPr="002D4DC4">
        <w:rPr>
          <w:rFonts w:ascii="GHEA Grapalat" w:hAnsi="GHEA Grapalat" w:cs="Sylfaen"/>
          <w:sz w:val="20"/>
          <w:lang w:val="pt-BR"/>
        </w:rPr>
        <w:t xml:space="preserve"> </w:t>
      </w:r>
      <w:r w:rsidRPr="00F566BF">
        <w:rPr>
          <w:rFonts w:ascii="GHEA Grapalat" w:hAnsi="GHEA Grapalat" w:cs="Sylfaen"/>
          <w:sz w:val="20"/>
        </w:rPr>
        <w:t>ուշ</w:t>
      </w:r>
      <w:r w:rsidRPr="002D4DC4">
        <w:rPr>
          <w:rFonts w:ascii="GHEA Grapalat" w:hAnsi="GHEA Grapalat" w:cs="Sylfaen"/>
          <w:sz w:val="20"/>
          <w:lang w:val="pt-BR"/>
        </w:rPr>
        <w:t xml:space="preserve">, </w:t>
      </w:r>
      <w:r w:rsidRPr="00F566BF">
        <w:rPr>
          <w:rFonts w:ascii="GHEA Grapalat" w:hAnsi="GHEA Grapalat" w:cs="Sylfaen"/>
          <w:sz w:val="20"/>
        </w:rPr>
        <w:t>քան</w:t>
      </w:r>
      <w:r w:rsidRPr="002D4DC4">
        <w:rPr>
          <w:rFonts w:ascii="GHEA Grapalat" w:hAnsi="GHEA Grapalat" w:cs="Sylfaen"/>
          <w:sz w:val="20"/>
          <w:lang w:val="pt-BR"/>
        </w:rPr>
        <w:t xml:space="preserve"> </w:t>
      </w:r>
      <w:r w:rsidRPr="00F566BF">
        <w:rPr>
          <w:rFonts w:ascii="GHEA Grapalat" w:hAnsi="GHEA Grapalat" w:cs="Sylfaen"/>
          <w:sz w:val="20"/>
        </w:rPr>
        <w:t>պայմանագրով</w:t>
      </w:r>
      <w:r w:rsidRPr="002D4DC4">
        <w:rPr>
          <w:rFonts w:ascii="GHEA Grapalat" w:hAnsi="GHEA Grapalat" w:cs="Sylfaen"/>
          <w:sz w:val="20"/>
          <w:lang w:val="pt-BR"/>
        </w:rPr>
        <w:t xml:space="preserve"> </w:t>
      </w:r>
      <w:r w:rsidRPr="00F566BF">
        <w:rPr>
          <w:rFonts w:ascii="GHEA Grapalat" w:hAnsi="GHEA Grapalat" w:cs="Sylfaen"/>
          <w:sz w:val="20"/>
        </w:rPr>
        <w:t>ի</w:t>
      </w:r>
      <w:r w:rsidRPr="002D4DC4">
        <w:rPr>
          <w:rFonts w:ascii="GHEA Grapalat" w:hAnsi="GHEA Grapalat" w:cs="Sylfaen"/>
          <w:sz w:val="20"/>
          <w:lang w:val="pt-BR"/>
        </w:rPr>
        <w:t xml:space="preserve"> </w:t>
      </w:r>
      <w:r w:rsidRPr="00F566BF">
        <w:rPr>
          <w:rFonts w:ascii="GHEA Grapalat" w:hAnsi="GHEA Grapalat" w:cs="Sylfaen"/>
          <w:sz w:val="20"/>
        </w:rPr>
        <w:t>սկզբանե</w:t>
      </w:r>
      <w:r w:rsidRPr="002D4DC4">
        <w:rPr>
          <w:rFonts w:ascii="GHEA Grapalat" w:hAnsi="GHEA Grapalat" w:cs="Sylfaen"/>
          <w:sz w:val="20"/>
          <w:lang w:val="pt-BR"/>
        </w:rPr>
        <w:t xml:space="preserve"> </w:t>
      </w:r>
      <w:r w:rsidRPr="00F566BF">
        <w:rPr>
          <w:rFonts w:ascii="GHEA Grapalat" w:hAnsi="GHEA Grapalat" w:cs="Sylfaen"/>
          <w:sz w:val="20"/>
        </w:rPr>
        <w:t>ծառայությունների</w:t>
      </w:r>
      <w:r w:rsidRPr="002D4DC4">
        <w:rPr>
          <w:rFonts w:ascii="GHEA Grapalat" w:hAnsi="GHEA Grapalat" w:cs="Sylfaen"/>
          <w:sz w:val="20"/>
          <w:lang w:val="pt-BR"/>
        </w:rPr>
        <w:t xml:space="preserve"> </w:t>
      </w:r>
      <w:r w:rsidRPr="00F566BF">
        <w:rPr>
          <w:rFonts w:ascii="GHEA Grapalat" w:hAnsi="GHEA Grapalat" w:cs="Sylfaen"/>
          <w:sz w:val="20"/>
        </w:rPr>
        <w:t>մատուցման</w:t>
      </w:r>
      <w:r w:rsidRPr="002D4DC4">
        <w:rPr>
          <w:rFonts w:ascii="GHEA Grapalat" w:hAnsi="GHEA Grapalat" w:cs="Sylfaen"/>
          <w:sz w:val="20"/>
          <w:lang w:val="pt-BR"/>
        </w:rPr>
        <w:t xml:space="preserve"> </w:t>
      </w:r>
      <w:r w:rsidRPr="00F566BF">
        <w:rPr>
          <w:rFonts w:ascii="GHEA Grapalat" w:hAnsi="GHEA Grapalat" w:cs="Sylfaen"/>
          <w:sz w:val="20"/>
        </w:rPr>
        <w:t>համար</w:t>
      </w:r>
      <w:r w:rsidRPr="002D4DC4">
        <w:rPr>
          <w:rFonts w:ascii="GHEA Grapalat" w:hAnsi="GHEA Grapalat" w:cs="Sylfaen"/>
          <w:sz w:val="20"/>
          <w:lang w:val="pt-BR"/>
        </w:rPr>
        <w:t xml:space="preserve"> </w:t>
      </w:r>
      <w:r w:rsidRPr="00F566BF">
        <w:rPr>
          <w:rFonts w:ascii="GHEA Grapalat" w:hAnsi="GHEA Grapalat" w:cs="Sylfaen"/>
          <w:sz w:val="20"/>
        </w:rPr>
        <w:t>սահմանված</w:t>
      </w:r>
      <w:r w:rsidRPr="002D4DC4">
        <w:rPr>
          <w:rFonts w:ascii="GHEA Grapalat" w:hAnsi="GHEA Grapalat" w:cs="Sylfaen"/>
          <w:sz w:val="20"/>
          <w:lang w:val="pt-BR"/>
        </w:rPr>
        <w:t xml:space="preserve"> </w:t>
      </w:r>
      <w:r w:rsidRPr="00F566BF">
        <w:rPr>
          <w:rFonts w:ascii="GHEA Grapalat" w:hAnsi="GHEA Grapalat" w:cs="Sylfaen"/>
          <w:sz w:val="20"/>
        </w:rPr>
        <w:t>ժամկետը</w:t>
      </w:r>
      <w:r w:rsidRPr="002D4DC4">
        <w:rPr>
          <w:rFonts w:ascii="GHEA Grapalat" w:hAnsi="GHEA Grapalat" w:cs="Sylfaen"/>
          <w:sz w:val="20"/>
          <w:lang w:val="pt-BR"/>
        </w:rPr>
        <w:t xml:space="preserve"> </w:t>
      </w:r>
      <w:r w:rsidRPr="00F566BF">
        <w:rPr>
          <w:rFonts w:ascii="GHEA Grapalat" w:hAnsi="GHEA Grapalat" w:cs="Sylfaen"/>
          <w:sz w:val="20"/>
        </w:rPr>
        <w:t>լրանալուց</w:t>
      </w:r>
      <w:r w:rsidRPr="002D4DC4">
        <w:rPr>
          <w:rFonts w:ascii="GHEA Grapalat" w:hAnsi="GHEA Grapalat" w:cs="Sylfaen"/>
          <w:sz w:val="20"/>
          <w:lang w:val="pt-BR"/>
        </w:rPr>
        <w:t xml:space="preserve"> </w:t>
      </w:r>
      <w:r w:rsidRPr="00F566BF">
        <w:rPr>
          <w:rFonts w:ascii="GHEA Grapalat" w:hAnsi="GHEA Grapalat" w:cs="Sylfaen"/>
          <w:sz w:val="20"/>
        </w:rPr>
        <w:t>առնվազն</w:t>
      </w:r>
      <w:r w:rsidRPr="002D4DC4">
        <w:rPr>
          <w:rFonts w:ascii="GHEA Grapalat" w:hAnsi="GHEA Grapalat" w:cs="Sylfaen"/>
          <w:sz w:val="20"/>
          <w:lang w:val="pt-BR"/>
        </w:rPr>
        <w:t xml:space="preserve"> 5 </w:t>
      </w:r>
      <w:r w:rsidRPr="00F566BF">
        <w:rPr>
          <w:rFonts w:ascii="GHEA Grapalat" w:hAnsi="GHEA Grapalat" w:cs="Sylfaen"/>
          <w:sz w:val="20"/>
        </w:rPr>
        <w:t>օրացուցային</w:t>
      </w:r>
      <w:r w:rsidRPr="002D4DC4">
        <w:rPr>
          <w:rFonts w:ascii="GHEA Grapalat" w:hAnsi="GHEA Grapalat" w:cs="Sylfaen"/>
          <w:sz w:val="20"/>
          <w:lang w:val="pt-BR"/>
        </w:rPr>
        <w:t xml:space="preserve"> </w:t>
      </w:r>
      <w:r w:rsidRPr="00F566BF">
        <w:rPr>
          <w:rFonts w:ascii="GHEA Grapalat" w:hAnsi="GHEA Grapalat" w:cs="Sylfaen"/>
          <w:sz w:val="20"/>
        </w:rPr>
        <w:t>օր</w:t>
      </w:r>
      <w:r w:rsidRPr="002D4DC4">
        <w:rPr>
          <w:rFonts w:ascii="GHEA Grapalat" w:hAnsi="GHEA Grapalat" w:cs="Sylfaen"/>
          <w:sz w:val="20"/>
          <w:lang w:val="pt-BR"/>
        </w:rPr>
        <w:t xml:space="preserve"> </w:t>
      </w:r>
      <w:r w:rsidRPr="00F566BF">
        <w:rPr>
          <w:rFonts w:ascii="GHEA Grapalat" w:hAnsi="GHEA Grapalat" w:cs="Sylfaen"/>
          <w:sz w:val="20"/>
        </w:rPr>
        <w:t>առաջ</w:t>
      </w:r>
      <w:r w:rsidRPr="00F566BF">
        <w:rPr>
          <w:rFonts w:ascii="GHEA Grapalat" w:hAnsi="GHEA Grapalat" w:cs="Sylfaen"/>
          <w:sz w:val="20"/>
          <w:lang w:val="pt-BR"/>
        </w:rPr>
        <w:t>: Ընդ որում սույն կետով սահմանված դեպքում ծ</w:t>
      </w:r>
      <w:r w:rsidRPr="00F566BF">
        <w:rPr>
          <w:rFonts w:ascii="GHEA Grapalat" w:hAnsi="GHEA Grapalat" w:cs="Times Armenian"/>
          <w:sz w:val="20"/>
          <w:lang w:val="pt-BR"/>
        </w:rPr>
        <w:t>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Times Armenian"/>
          <w:sz w:val="20"/>
        </w:rPr>
        <w:t>մեկ</w:t>
      </w:r>
      <w:r w:rsidRPr="00F566BF">
        <w:rPr>
          <w:rFonts w:ascii="GHEA Grapalat" w:hAnsi="GHEA Grapalat" w:cs="Times Armenian"/>
          <w:sz w:val="20"/>
          <w:lang w:val="pt-BR"/>
        </w:rPr>
        <w:t xml:space="preserve"> </w:t>
      </w:r>
      <w:r w:rsidRPr="00F566BF">
        <w:rPr>
          <w:rFonts w:ascii="GHEA Grapalat" w:hAnsi="GHEA Grapalat" w:cs="Times Armenian"/>
          <w:sz w:val="20"/>
        </w:rPr>
        <w:t>անգամ</w:t>
      </w:r>
      <w:r w:rsidRPr="00F566BF">
        <w:rPr>
          <w:rFonts w:ascii="GHEA Grapalat" w:hAnsi="GHEA Grapalat" w:cs="Times Armenian"/>
          <w:sz w:val="20"/>
          <w:lang w:val="pt-BR"/>
        </w:rPr>
        <w:t xml:space="preserve"> </w:t>
      </w:r>
      <w:r w:rsidRPr="00F566BF">
        <w:rPr>
          <w:rFonts w:ascii="GHEA Grapalat" w:hAnsi="GHEA Grapalat" w:cs="Sylfaen"/>
          <w:sz w:val="20"/>
          <w:lang w:val="hy-AM"/>
        </w:rPr>
        <w:t>մինչև</w:t>
      </w:r>
      <w:r w:rsidRPr="00F566BF">
        <w:rPr>
          <w:rFonts w:ascii="GHEA Grapalat" w:hAnsi="GHEA Grapalat" w:cs="Sylfaen"/>
          <w:sz w:val="20"/>
          <w:lang w:val="pt-BR"/>
        </w:rPr>
        <w:t xml:space="preserve"> 30 </w:t>
      </w:r>
      <w:r w:rsidRPr="00F566BF">
        <w:rPr>
          <w:rFonts w:ascii="GHEA Grapalat" w:hAnsi="GHEA Grapalat" w:cs="Sylfaen"/>
          <w:sz w:val="20"/>
        </w:rPr>
        <w:t>օրացուցային</w:t>
      </w:r>
      <w:r w:rsidRPr="00F566BF">
        <w:rPr>
          <w:rFonts w:ascii="GHEA Grapalat" w:hAnsi="GHEA Grapalat" w:cs="Sylfaen"/>
          <w:sz w:val="20"/>
          <w:lang w:val="pt-BR"/>
        </w:rPr>
        <w:t xml:space="preserve"> </w:t>
      </w:r>
      <w:r w:rsidRPr="00F566BF">
        <w:rPr>
          <w:rFonts w:ascii="GHEA Grapalat" w:hAnsi="GHEA Grapalat" w:cs="Sylfaen"/>
          <w:sz w:val="20"/>
        </w:rPr>
        <w:t>օրով</w:t>
      </w:r>
      <w:r w:rsidRPr="00F566BF">
        <w:rPr>
          <w:rFonts w:ascii="GHEA Grapalat" w:hAnsi="GHEA Grapalat" w:cs="Sylfaen"/>
          <w:sz w:val="20"/>
          <w:lang w:val="pt-BR"/>
        </w:rPr>
        <w:t>, բայց ոչ ավել քան  պայմանագրով սահմանված ժամկետն է:</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7678FA" w:rsidRPr="00F566BF" w:rsidRDefault="007678FA" w:rsidP="007678FA">
      <w:pPr>
        <w:ind w:firstLine="567"/>
        <w:jc w:val="both"/>
        <w:rPr>
          <w:rFonts w:ascii="GHEA Grapalat" w:hAnsi="GHEA Grapalat"/>
          <w:sz w:val="20"/>
          <w:szCs w:val="20"/>
          <w:lang w:val="hy-AM" w:eastAsia="ru-RU"/>
        </w:rPr>
      </w:pPr>
      <w:r w:rsidRPr="00F566BF">
        <w:rPr>
          <w:rFonts w:ascii="GHEA Grapalat" w:hAnsi="GHEA Grapalat"/>
          <w:sz w:val="20"/>
          <w:lang w:val="hy-AM"/>
        </w:rPr>
        <w:tab/>
        <w:t>7.10 Պ</w:t>
      </w:r>
      <w:r w:rsidRPr="00F566BF">
        <w:rPr>
          <w:rFonts w:ascii="GHEA Grapalat" w:hAnsi="GHEA Grapalat"/>
          <w:spacing w:val="-4"/>
          <w:sz w:val="20"/>
          <w:szCs w:val="20"/>
          <w:lang w:val="hy-AM" w:eastAsia="ru-RU"/>
        </w:rPr>
        <w:t xml:space="preserve">այմանագիրը չի </w:t>
      </w:r>
      <w:r w:rsidRPr="00F566BF">
        <w:rPr>
          <w:rFonts w:ascii="GHEA Grapalat" w:hAnsi="GHEA Grapalat"/>
          <w:sz w:val="20"/>
          <w:szCs w:val="20"/>
          <w:lang w:val="hy-AM" w:eastAsia="ru-RU"/>
        </w:rPr>
        <w:t>կարող փոփոխվել կողմերի պարտա</w:t>
      </w:r>
      <w:r w:rsidRPr="00F566BF">
        <w:rPr>
          <w:rFonts w:ascii="GHEA Grapalat" w:hAnsi="GHEA Grapalat"/>
          <w:sz w:val="20"/>
          <w:szCs w:val="20"/>
          <w:lang w:val="hy-AM" w:eastAsia="ru-RU"/>
        </w:rPr>
        <w:softHyphen/>
        <w:t>վորու</w:t>
      </w:r>
      <w:r w:rsidRPr="00F566BF">
        <w:rPr>
          <w:rFonts w:ascii="GHEA Grapalat" w:hAnsi="GHEA Grapalat"/>
          <w:sz w:val="20"/>
          <w:szCs w:val="20"/>
          <w:lang w:val="hy-AM" w:eastAsia="ru-RU"/>
        </w:rPr>
        <w:softHyphen/>
        <w:t>թյունների մասնակի չկատարման հետևանքով</w:t>
      </w:r>
      <w:r w:rsidRPr="00F566BF" w:rsidDel="00591DE3">
        <w:rPr>
          <w:rFonts w:ascii="GHEA Grapalat" w:hAnsi="GHEA Grapalat"/>
          <w:sz w:val="20"/>
          <w:szCs w:val="20"/>
          <w:lang w:val="hy-AM" w:eastAsia="ru-RU"/>
        </w:rPr>
        <w:t xml:space="preserve"> </w:t>
      </w:r>
      <w:r w:rsidRPr="00F566B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7678FA" w:rsidRPr="002D4DC4" w:rsidRDefault="007678FA" w:rsidP="007678FA">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7.11 Կատարողի կողմից ստանձնած պարտավորությունները չկատա</w:t>
      </w:r>
      <w:r w:rsidRPr="00F566B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2D4DC4">
        <w:rPr>
          <w:rFonts w:ascii="GHEA Grapalat" w:hAnsi="GHEA Grapalat"/>
          <w:sz w:val="20"/>
          <w:szCs w:val="20"/>
          <w:lang w:val="hy-AM" w:eastAsia="ru-RU"/>
        </w:rPr>
        <w:t xml:space="preserve"> </w:t>
      </w:r>
      <w:r w:rsidR="00D740FE" w:rsidRPr="00F566BF">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740FE" w:rsidRPr="002D4DC4">
        <w:rPr>
          <w:rFonts w:ascii="GHEA Grapalat" w:hAnsi="GHEA Grapalat"/>
          <w:sz w:val="20"/>
          <w:szCs w:val="20"/>
          <w:lang w:val="hy-AM" w:eastAsia="ru-RU"/>
        </w:rPr>
        <w:t xml:space="preserve">Պատվիրատուն այն </w:t>
      </w:r>
      <w:r w:rsidR="00D740FE" w:rsidRPr="00F566BF">
        <w:rPr>
          <w:rFonts w:ascii="GHEA Grapalat" w:hAnsi="GHEA Grapalat"/>
          <w:sz w:val="20"/>
          <w:szCs w:val="20"/>
          <w:lang w:val="hy-AM" w:eastAsia="ru-RU"/>
        </w:rPr>
        <w:t xml:space="preserve">ուղարկվում է նաև </w:t>
      </w:r>
      <w:r w:rsidR="00D740FE" w:rsidRPr="002D4DC4">
        <w:rPr>
          <w:rFonts w:ascii="GHEA Grapalat" w:hAnsi="GHEA Grapalat"/>
          <w:sz w:val="20"/>
          <w:szCs w:val="20"/>
          <w:lang w:val="hy-AM" w:eastAsia="ru-RU"/>
        </w:rPr>
        <w:t xml:space="preserve">Կատարողի </w:t>
      </w:r>
      <w:r w:rsidR="00D740FE" w:rsidRPr="00F566BF">
        <w:rPr>
          <w:rFonts w:ascii="GHEA Grapalat" w:hAnsi="GHEA Grapalat"/>
          <w:sz w:val="20"/>
          <w:szCs w:val="20"/>
          <w:lang w:val="hy-AM" w:eastAsia="ru-RU"/>
        </w:rPr>
        <w:t>էլեկտրոնային փոստին:</w:t>
      </w:r>
    </w:p>
    <w:p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7.12 Սույն պայմանագրի կապակցությամբ 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բանակցությունների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ձեռք</w:t>
      </w:r>
      <w:r w:rsidRPr="00F566BF">
        <w:rPr>
          <w:rFonts w:ascii="GHEA Grapalat" w:hAnsi="GHEA Grapalat" w:cs="Times Armenian"/>
          <w:sz w:val="20"/>
          <w:lang w:val="hy-AM"/>
        </w:rPr>
        <w:t xml:space="preserve"> </w:t>
      </w:r>
      <w:r w:rsidRPr="00F566BF">
        <w:rPr>
          <w:rFonts w:ascii="GHEA Grapalat" w:hAnsi="GHEA Grapalat" w:cs="Sylfaen"/>
          <w:sz w:val="20"/>
          <w:lang w:val="hy-AM"/>
        </w:rPr>
        <w:t>չբերելու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ՀՀ </w:t>
      </w:r>
      <w:r w:rsidRPr="00F566BF">
        <w:rPr>
          <w:rFonts w:ascii="GHEA Grapalat" w:hAnsi="GHEA Grapalat" w:cs="Sylfaen"/>
          <w:sz w:val="20"/>
          <w:lang w:val="hy-AM"/>
        </w:rPr>
        <w:t>դատարաններում</w:t>
      </w:r>
      <w:r w:rsidRPr="00F566BF">
        <w:rPr>
          <w:rFonts w:ascii="GHEA Grapalat" w:hAnsi="GHEA Grapalat"/>
          <w:sz w:val="20"/>
          <w:lang w:val="hy-AM"/>
        </w:rPr>
        <w:t>։</w:t>
      </w:r>
    </w:p>
    <w:p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 xml:space="preserve">7.13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կազմված</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Times Armenian"/>
          <w:b/>
          <w:sz w:val="20"/>
          <w:lang w:val="hy-AM"/>
        </w:rPr>
        <w:t xml:space="preserve">____ </w:t>
      </w:r>
      <w:r w:rsidRPr="00F566BF">
        <w:rPr>
          <w:rFonts w:ascii="GHEA Grapalat" w:hAnsi="GHEA Grapalat" w:cs="Sylfaen"/>
          <w:sz w:val="20"/>
          <w:lang w:val="hy-AM"/>
        </w:rPr>
        <w:t>էջից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երկու</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օրինակից</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ունեն</w:t>
      </w:r>
      <w:r w:rsidRPr="00F566BF">
        <w:rPr>
          <w:rFonts w:ascii="GHEA Grapalat" w:hAnsi="GHEA Grapalat" w:cs="Times Armenian"/>
          <w:sz w:val="20"/>
          <w:lang w:val="hy-AM"/>
        </w:rPr>
        <w:t xml:space="preserve"> </w:t>
      </w:r>
      <w:r w:rsidRPr="00F566BF">
        <w:rPr>
          <w:rFonts w:ascii="GHEA Grapalat" w:hAnsi="GHEA Grapalat" w:cs="Sylfaen"/>
          <w:sz w:val="20"/>
          <w:lang w:val="hy-AM"/>
        </w:rPr>
        <w:t>հավասարազոր</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իրավաբանական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ուժ</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N 2, N 3 և N 3.1 </w:t>
      </w:r>
      <w:r w:rsidRPr="00F566BF">
        <w:rPr>
          <w:rFonts w:ascii="GHEA Grapalat" w:hAnsi="GHEA Grapalat" w:cs="Sylfaen"/>
          <w:sz w:val="20"/>
          <w:lang w:val="hy-AM"/>
        </w:rPr>
        <w:t>հավելվածները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հանդիսանում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 xml:space="preserve"> </w:t>
      </w:r>
      <w:r w:rsidRPr="00F566BF">
        <w:rPr>
          <w:rFonts w:ascii="GHEA Grapalat" w:hAnsi="GHEA Grapalat" w:cs="Sylfaen"/>
          <w:sz w:val="20"/>
          <w:lang w:val="hy-AM"/>
        </w:rPr>
        <w:t>տրվում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 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մեկ</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w:t>
      </w:r>
      <w:r w:rsidRPr="00F566BF">
        <w:rPr>
          <w:rFonts w:ascii="GHEA Grapalat" w:hAnsi="GHEA Grapalat"/>
          <w:sz w:val="20"/>
          <w:lang w:val="hy-AM"/>
        </w:rPr>
        <w:t>։</w:t>
      </w:r>
    </w:p>
    <w:p w:rsidR="007678FA" w:rsidRPr="00F566BF" w:rsidRDefault="007678FA" w:rsidP="007678FA">
      <w:pPr>
        <w:ind w:firstLine="567"/>
        <w:jc w:val="both"/>
        <w:rPr>
          <w:rFonts w:ascii="GHEA Grapalat" w:hAnsi="GHEA Grapalat"/>
          <w:bCs/>
          <w:sz w:val="20"/>
          <w:lang w:val="hy-AM"/>
        </w:rPr>
      </w:pPr>
      <w:r w:rsidRPr="00F566BF">
        <w:rPr>
          <w:rFonts w:ascii="GHEA Grapalat" w:hAnsi="GHEA Grapalat"/>
          <w:sz w:val="20"/>
          <w:lang w:val="hy-AM"/>
        </w:rPr>
        <w:t xml:space="preserve">7.14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նկատմամբ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կիրառվում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Հայաստանի Հանրապետության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sz w:val="20"/>
          <w:lang w:val="hy-AM"/>
        </w:rPr>
        <w:t>։</w:t>
      </w:r>
    </w:p>
    <w:p w:rsidR="007678FA" w:rsidRPr="00F566BF" w:rsidRDefault="007678FA" w:rsidP="007678FA">
      <w:pPr>
        <w:ind w:firstLine="567"/>
        <w:jc w:val="both"/>
        <w:rPr>
          <w:rFonts w:ascii="GHEA Grapalat" w:hAnsi="GHEA Grapalat"/>
          <w:sz w:val="20"/>
          <w:szCs w:val="20"/>
          <w:lang w:val="hy-AM" w:eastAsia="ru-RU"/>
        </w:rPr>
      </w:pPr>
      <w:r w:rsidRPr="00F566BF">
        <w:rPr>
          <w:rStyle w:val="FootnoteReference"/>
          <w:rFonts w:ascii="GHEA Grapalat" w:hAnsi="GHEA Grapalat"/>
          <w:color w:val="FFFFFF"/>
          <w:sz w:val="20"/>
          <w:szCs w:val="20"/>
          <w:lang w:val="hy-AM" w:eastAsia="ru-RU"/>
        </w:rPr>
        <w:footnoteReference w:id="16"/>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8.</w:t>
      </w:r>
      <w:r w:rsidRPr="00F566BF">
        <w:rPr>
          <w:rFonts w:ascii="GHEA Grapalat" w:hAnsi="GHEA Grapalat" w:cs="Sylfaen"/>
          <w:sz w:val="20"/>
          <w:lang w:val="hy-AM"/>
        </w:rPr>
        <w:t xml:space="preserve"> </w:t>
      </w:r>
      <w:r w:rsidRPr="00F566BF">
        <w:rPr>
          <w:rFonts w:ascii="GHEA Grapalat" w:hAnsi="GHEA Grapalat" w:cs="Sylfaen"/>
          <w:b/>
          <w:sz w:val="20"/>
          <w:lang w:val="nb-NO"/>
        </w:rPr>
        <w:t>ԿՈՂՄԵՐԻ</w:t>
      </w:r>
      <w:r w:rsidRPr="00F566BF">
        <w:rPr>
          <w:rFonts w:ascii="GHEA Grapalat" w:hAnsi="GHEA Grapalat" w:cs="Times Armenian"/>
          <w:b/>
          <w:sz w:val="20"/>
          <w:lang w:val="nb-NO"/>
        </w:rPr>
        <w:t xml:space="preserve"> </w:t>
      </w:r>
      <w:r w:rsidRPr="00F566BF">
        <w:rPr>
          <w:rFonts w:ascii="GHEA Grapalat" w:hAnsi="GHEA Grapalat" w:cs="Sylfaen"/>
          <w:b/>
          <w:sz w:val="20"/>
          <w:lang w:val="nb-NO"/>
        </w:rPr>
        <w:t>ՀԱՍՑԵՆԵՐԸ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ԲԱՆԿԱՅԻՆ</w:t>
      </w:r>
      <w:r w:rsidRPr="00F566BF">
        <w:rPr>
          <w:rFonts w:ascii="GHEA Grapalat" w:hAnsi="GHEA Grapalat" w:cs="Times Armenian"/>
          <w:b/>
          <w:sz w:val="20"/>
          <w:lang w:val="nb-NO"/>
        </w:rPr>
        <w:t xml:space="preserve"> </w:t>
      </w:r>
      <w:r w:rsidRPr="00F566BF">
        <w:rPr>
          <w:rFonts w:ascii="GHEA Grapalat" w:hAnsi="GHEA Grapalat" w:cs="Sylfaen"/>
          <w:b/>
          <w:sz w:val="20"/>
          <w:lang w:val="nb-NO"/>
        </w:rPr>
        <w:t>ՎԱՎԵՐԱՊԱՅՄԱՆՆԵՐԸ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ԵՎ</w:t>
      </w:r>
      <w:r w:rsidRPr="00F566BF">
        <w:rPr>
          <w:rFonts w:ascii="GHEA Grapalat" w:hAnsi="GHEA Grapalat" w:cs="Times Armenian"/>
          <w:b/>
          <w:sz w:val="20"/>
          <w:lang w:val="nb-NO"/>
        </w:rPr>
        <w:t xml:space="preserve"> </w:t>
      </w:r>
      <w:r w:rsidRPr="00F566BF">
        <w:rPr>
          <w:rFonts w:ascii="GHEA Grapalat" w:hAnsi="GHEA Grapalat" w:cs="Sylfaen"/>
          <w:b/>
          <w:sz w:val="20"/>
          <w:lang w:val="nb-NO"/>
        </w:rPr>
        <w:t>ՍՏՈՐԱԳՐՈՒԹՅՈՒՆՆԵՐԸ</w:t>
      </w:r>
    </w:p>
    <w:p w:rsidR="007678FA" w:rsidRPr="00F566BF" w:rsidRDefault="007678FA" w:rsidP="007678FA">
      <w:pPr>
        <w:jc w:val="both"/>
        <w:rPr>
          <w:rFonts w:ascii="GHEA Grapalat" w:hAnsi="GHEA Grapalat" w:cs="TimesArmenianPSMT"/>
          <w:sz w:val="18"/>
          <w:szCs w:val="18"/>
          <w:lang w:val="hy-AM"/>
        </w:rPr>
      </w:pPr>
      <w:r w:rsidRPr="00F566BF">
        <w:rPr>
          <w:rFonts w:ascii="GHEA Grapalat" w:hAnsi="GHEA Grapalat"/>
          <w:i/>
          <w:sz w:val="20"/>
          <w:lang w:val="hy-AM" w:eastAsia="zh-CN"/>
        </w:rPr>
        <w:t xml:space="preserve"> </w:t>
      </w:r>
    </w:p>
    <w:p w:rsidR="007678FA" w:rsidRPr="00F566BF"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F566BF" w:rsidTr="00E53C12">
        <w:tc>
          <w:tcPr>
            <w:tcW w:w="4536" w:type="dxa"/>
          </w:tcPr>
          <w:p w:rsidR="007678FA" w:rsidRPr="00F566BF" w:rsidRDefault="007678FA" w:rsidP="00E53C12">
            <w:pPr>
              <w:jc w:val="center"/>
              <w:rPr>
                <w:rFonts w:ascii="GHEA Grapalat" w:hAnsi="GHEA Grapalat"/>
                <w:b/>
                <w:sz w:val="20"/>
                <w:lang w:val="hy-AM"/>
              </w:rPr>
            </w:pPr>
            <w:r w:rsidRPr="00F566BF">
              <w:rPr>
                <w:rFonts w:ascii="GHEA Grapalat" w:hAnsi="GHEA Grapalat"/>
                <w:b/>
                <w:sz w:val="20"/>
                <w:lang w:val="hy-AM"/>
              </w:rPr>
              <w:t>Պ Ա Տ Վ Ի Ր Ա Տ ՈՒ</w:t>
            </w:r>
          </w:p>
          <w:p w:rsidR="007678FA" w:rsidRPr="00F566BF" w:rsidRDefault="007678FA" w:rsidP="00E53C12">
            <w:pPr>
              <w:jc w:val="center"/>
              <w:rPr>
                <w:rFonts w:ascii="GHEA Grapalat" w:hAnsi="GHEA Grapalat"/>
                <w:b/>
                <w:sz w:val="20"/>
                <w:lang w:val="hy-AM"/>
              </w:rPr>
            </w:pPr>
          </w:p>
          <w:p w:rsidR="007678FA" w:rsidRPr="00F566BF" w:rsidRDefault="007678FA" w:rsidP="00E53C12">
            <w:pPr>
              <w:rPr>
                <w:rFonts w:ascii="GHEA Grapalat" w:hAnsi="GHEA Grapalat"/>
                <w:sz w:val="20"/>
                <w:lang w:val="hy-AM"/>
              </w:rPr>
            </w:pPr>
          </w:p>
          <w:p w:rsidR="007678FA" w:rsidRPr="00F566BF" w:rsidRDefault="007678FA" w:rsidP="00E53C12">
            <w:pPr>
              <w:rPr>
                <w:rFonts w:ascii="GHEA Grapalat" w:hAnsi="GHEA Grapalat"/>
                <w:sz w:val="20"/>
                <w:lang w:val="hy-AM"/>
              </w:rPr>
            </w:pPr>
          </w:p>
          <w:p w:rsidR="007678FA" w:rsidRPr="00F566BF" w:rsidRDefault="007678FA" w:rsidP="00E53C12">
            <w:pPr>
              <w:rPr>
                <w:rFonts w:ascii="GHEA Grapalat" w:hAnsi="GHEA Grapalat"/>
                <w:sz w:val="20"/>
                <w:lang w:val="hy-AM"/>
              </w:rPr>
            </w:pPr>
            <w:r w:rsidRPr="00F566BF">
              <w:rPr>
                <w:rFonts w:ascii="GHEA Grapalat" w:hAnsi="GHEA Grapalat"/>
                <w:sz w:val="20"/>
                <w:lang w:val="hy-AM"/>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20"/>
                <w:lang w:val="hy-AM"/>
              </w:rPr>
              <w:t xml:space="preserve">                       </w:t>
            </w:r>
            <w:r w:rsidRPr="00F566BF">
              <w:rPr>
                <w:rFonts w:ascii="GHEA Grapalat" w:hAnsi="GHEA Grapalat"/>
                <w:sz w:val="16"/>
                <w:szCs w:val="16"/>
                <w:lang w:val="pt-BR"/>
              </w:rPr>
              <w:t>(ստորագրություն)</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rsidR="007678FA" w:rsidRPr="00F566BF" w:rsidRDefault="007678FA" w:rsidP="00E53C12">
            <w:pPr>
              <w:rPr>
                <w:rFonts w:ascii="GHEA Grapalat" w:hAnsi="GHEA Grapalat"/>
                <w:sz w:val="20"/>
                <w:lang w:val="pt-BR"/>
              </w:rPr>
            </w:pPr>
          </w:p>
          <w:p w:rsidR="007678FA" w:rsidRPr="00F566BF" w:rsidRDefault="007678FA" w:rsidP="00E53C12">
            <w:pPr>
              <w:rPr>
                <w:rFonts w:ascii="GHEA Grapalat" w:hAnsi="GHEA Grapalat"/>
                <w:sz w:val="20"/>
                <w:lang w:val="pt-BR"/>
              </w:rPr>
            </w:pPr>
          </w:p>
        </w:tc>
        <w:tc>
          <w:tcPr>
            <w:tcW w:w="4111" w:type="dxa"/>
          </w:tcPr>
          <w:p w:rsidR="007678FA" w:rsidRPr="00F566BF" w:rsidRDefault="007678FA" w:rsidP="00E53C12">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rsidR="007678FA" w:rsidRPr="00F566BF" w:rsidRDefault="007678FA" w:rsidP="00E53C12">
            <w:pPr>
              <w:spacing w:line="360" w:lineRule="auto"/>
              <w:jc w:val="center"/>
              <w:rPr>
                <w:rFonts w:ascii="GHEA Grapalat" w:hAnsi="GHEA Grapalat"/>
                <w:b/>
                <w:sz w:val="20"/>
                <w:lang w:val="nb-NO"/>
              </w:rPr>
            </w:pPr>
          </w:p>
          <w:p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rsidR="007678FA" w:rsidRPr="00F566BF" w:rsidRDefault="007678FA" w:rsidP="00E53C12">
            <w:pPr>
              <w:rPr>
                <w:rFonts w:ascii="GHEA Grapalat" w:hAnsi="GHEA Grapalat"/>
                <w:sz w:val="20"/>
                <w:lang w:val="pt-BR"/>
              </w:rPr>
            </w:pPr>
          </w:p>
          <w:p w:rsidR="007678FA" w:rsidRPr="00F566BF" w:rsidRDefault="007678FA" w:rsidP="00E53C12">
            <w:pPr>
              <w:spacing w:line="360" w:lineRule="auto"/>
              <w:jc w:val="center"/>
              <w:rPr>
                <w:rFonts w:ascii="GHEA Grapalat" w:hAnsi="GHEA Grapalat"/>
                <w:b/>
                <w:sz w:val="20"/>
                <w:lang w:val="nb-NO"/>
              </w:rPr>
            </w:pPr>
          </w:p>
        </w:tc>
      </w:tr>
    </w:tbl>
    <w:p w:rsidR="007678FA" w:rsidRPr="00F566BF" w:rsidRDefault="007678FA" w:rsidP="007678FA">
      <w:pPr>
        <w:ind w:firstLine="709"/>
        <w:jc w:val="center"/>
        <w:rPr>
          <w:rFonts w:ascii="GHEA Grapalat" w:hAnsi="GHEA Grapalat"/>
          <w:b/>
          <w:sz w:val="20"/>
          <w:lang w:val="nb-NO"/>
        </w:rPr>
      </w:pPr>
    </w:p>
    <w:p w:rsidR="007678FA" w:rsidRPr="00F566BF" w:rsidRDefault="007678FA" w:rsidP="007678FA">
      <w:pPr>
        <w:ind w:firstLine="709"/>
        <w:rPr>
          <w:rFonts w:ascii="GHEA Grapalat" w:hAnsi="GHEA Grapalat" w:cs="Sylfaen"/>
          <w:i/>
          <w:sz w:val="20"/>
          <w:szCs w:val="20"/>
          <w:lang w:val="nb-NO"/>
        </w:rPr>
      </w:pPr>
      <w:r w:rsidRPr="00F566BF">
        <w:rPr>
          <w:rFonts w:ascii="GHEA Grapalat" w:hAnsi="GHEA Grapalat" w:cs="Sylfaen"/>
          <w:i/>
          <w:sz w:val="20"/>
          <w:szCs w:val="20"/>
          <w:lang w:val="pt-BR"/>
        </w:rPr>
        <w:t>Անհրաժեշտության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դեպքում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պայմանագրում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կարող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են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ներառվել</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ՀՀ</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օրենսդրությանը</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չհակասող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դրույթներ</w:t>
      </w:r>
      <w:r w:rsidRPr="00F566BF">
        <w:rPr>
          <w:rFonts w:ascii="GHEA Grapalat" w:hAnsi="GHEA Grapalat" w:cs="Sylfaen"/>
          <w:i/>
          <w:sz w:val="20"/>
          <w:szCs w:val="20"/>
          <w:lang w:val="nb-NO"/>
        </w:rPr>
        <w:t>։</w:t>
      </w:r>
    </w:p>
    <w:p w:rsidR="007678FA" w:rsidRPr="00F566BF" w:rsidRDefault="007678FA" w:rsidP="007678FA">
      <w:pPr>
        <w:autoSpaceDE w:val="0"/>
        <w:autoSpaceDN w:val="0"/>
        <w:adjustRightInd w:val="0"/>
        <w:jc w:val="right"/>
        <w:rPr>
          <w:rFonts w:ascii="GHEA Grapalat" w:hAnsi="GHEA Grapalat" w:cs="TimesArmenianPSMT"/>
          <w:sz w:val="20"/>
          <w:szCs w:val="20"/>
          <w:lang w:val="nb-NO"/>
        </w:rPr>
      </w:pPr>
    </w:p>
    <w:p w:rsidR="007678FA" w:rsidRPr="00F566BF" w:rsidRDefault="007678FA" w:rsidP="007678FA">
      <w:pPr>
        <w:rPr>
          <w:rFonts w:ascii="GHEA Grapalat" w:hAnsi="GHEA Grapalat"/>
          <w:sz w:val="20"/>
          <w:szCs w:val="20"/>
          <w:lang w:val="hy-AM"/>
        </w:rPr>
      </w:pP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br w:type="page"/>
      </w:r>
      <w:r w:rsidRPr="00F566BF">
        <w:rPr>
          <w:rFonts w:ascii="GHEA Grapalat" w:hAnsi="GHEA Grapalat"/>
          <w:i/>
          <w:sz w:val="18"/>
          <w:lang w:val="hy-AM"/>
        </w:rPr>
        <w:lastRenderedPageBreak/>
        <w:t>Հավելված N 1</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              20</w:t>
      </w:r>
      <w:r w:rsidR="00E84663">
        <w:rPr>
          <w:rFonts w:ascii="GHEA Grapalat" w:hAnsi="GHEA Grapalat"/>
          <w:i/>
          <w:sz w:val="18"/>
          <w:lang w:val="hy-AM"/>
        </w:rPr>
        <w:t>21</w:t>
      </w:r>
      <w:r w:rsidRPr="00F566BF">
        <w:rPr>
          <w:rFonts w:ascii="GHEA Grapalat" w:hAnsi="GHEA Grapalat"/>
          <w:i/>
          <w:sz w:val="18"/>
          <w:lang w:val="hy-AM"/>
        </w:rPr>
        <w:t xml:space="preserve">  թ. կնքված </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rsidR="007678FA" w:rsidRPr="00F566BF" w:rsidRDefault="007678FA" w:rsidP="007678FA">
      <w:pPr>
        <w:jc w:val="center"/>
        <w:rPr>
          <w:rFonts w:ascii="GHEA Grapalat" w:hAnsi="GHEA Grapalat"/>
          <w:sz w:val="18"/>
          <w:lang w:val="hy-AM"/>
        </w:rPr>
      </w:pPr>
    </w:p>
    <w:p w:rsidR="007678FA" w:rsidRPr="00F566BF" w:rsidRDefault="007678FA" w:rsidP="007678FA">
      <w:pPr>
        <w:jc w:val="center"/>
        <w:rPr>
          <w:rFonts w:ascii="GHEA Grapalat" w:hAnsi="GHEA Grapalat"/>
          <w:sz w:val="20"/>
          <w:lang w:val="hy-AM"/>
        </w:rPr>
      </w:pPr>
    </w:p>
    <w:p w:rsidR="007678FA" w:rsidRPr="00F566BF" w:rsidRDefault="007678FA" w:rsidP="007678FA">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rsidR="007678FA" w:rsidRPr="00F566BF" w:rsidRDefault="007678FA" w:rsidP="007678FA">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1015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1276"/>
        <w:gridCol w:w="3119"/>
        <w:gridCol w:w="992"/>
        <w:gridCol w:w="701"/>
        <w:gridCol w:w="1127"/>
        <w:gridCol w:w="865"/>
        <w:gridCol w:w="1212"/>
      </w:tblGrid>
      <w:tr w:rsidR="007678FA" w:rsidRPr="00F566BF" w:rsidTr="00E84663">
        <w:tc>
          <w:tcPr>
            <w:tcW w:w="10156" w:type="dxa"/>
            <w:gridSpan w:val="8"/>
          </w:tcPr>
          <w:p w:rsidR="007678FA" w:rsidRPr="00F566BF" w:rsidRDefault="007678FA" w:rsidP="00E53C12">
            <w:pPr>
              <w:jc w:val="center"/>
              <w:rPr>
                <w:rFonts w:ascii="GHEA Grapalat" w:hAnsi="GHEA Grapalat"/>
                <w:sz w:val="18"/>
              </w:rPr>
            </w:pPr>
            <w:r w:rsidRPr="00F566BF">
              <w:rPr>
                <w:rFonts w:ascii="GHEA Grapalat" w:hAnsi="GHEA Grapalat"/>
                <w:sz w:val="18"/>
              </w:rPr>
              <w:t>Ծառայության</w:t>
            </w:r>
          </w:p>
        </w:tc>
      </w:tr>
      <w:tr w:rsidR="007678FA" w:rsidRPr="00F566BF" w:rsidTr="006115C8">
        <w:trPr>
          <w:trHeight w:val="219"/>
        </w:trPr>
        <w:tc>
          <w:tcPr>
            <w:tcW w:w="864"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հրավերով նախատեսված չափաբաժնի համարը</w:t>
            </w:r>
          </w:p>
        </w:tc>
        <w:tc>
          <w:tcPr>
            <w:tcW w:w="1276"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գնումների պլանով նախատեսված միջանցիկ ծածկագիրը` ըստ ԳՄԱ դասակարգման (CPV)</w:t>
            </w:r>
          </w:p>
        </w:tc>
        <w:tc>
          <w:tcPr>
            <w:tcW w:w="3119"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տեխնիկական բնութագիրը</w:t>
            </w:r>
          </w:p>
        </w:tc>
        <w:tc>
          <w:tcPr>
            <w:tcW w:w="992"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չափման միավորը</w:t>
            </w:r>
          </w:p>
        </w:tc>
        <w:tc>
          <w:tcPr>
            <w:tcW w:w="701"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ընդհանուր գինը/ՀՀ դրամ</w:t>
            </w:r>
          </w:p>
        </w:tc>
        <w:tc>
          <w:tcPr>
            <w:tcW w:w="1127"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ընդհանուր քանակը</w:t>
            </w:r>
          </w:p>
        </w:tc>
        <w:tc>
          <w:tcPr>
            <w:tcW w:w="2077" w:type="dxa"/>
            <w:gridSpan w:val="2"/>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մատուցման</w:t>
            </w:r>
          </w:p>
        </w:tc>
      </w:tr>
      <w:tr w:rsidR="007678FA" w:rsidRPr="00F566BF" w:rsidTr="006115C8">
        <w:trPr>
          <w:trHeight w:val="445"/>
        </w:trPr>
        <w:tc>
          <w:tcPr>
            <w:tcW w:w="864" w:type="dxa"/>
            <w:vMerge/>
            <w:vAlign w:val="center"/>
          </w:tcPr>
          <w:p w:rsidR="007678FA" w:rsidRPr="00F566BF" w:rsidRDefault="007678FA" w:rsidP="00E53C12">
            <w:pPr>
              <w:jc w:val="center"/>
              <w:rPr>
                <w:rFonts w:ascii="GHEA Grapalat" w:hAnsi="GHEA Grapalat"/>
                <w:sz w:val="18"/>
              </w:rPr>
            </w:pPr>
          </w:p>
        </w:tc>
        <w:tc>
          <w:tcPr>
            <w:tcW w:w="1276" w:type="dxa"/>
            <w:vMerge/>
            <w:vAlign w:val="center"/>
          </w:tcPr>
          <w:p w:rsidR="007678FA" w:rsidRPr="00F566BF" w:rsidRDefault="007678FA" w:rsidP="00E53C12">
            <w:pPr>
              <w:jc w:val="center"/>
              <w:rPr>
                <w:rFonts w:ascii="GHEA Grapalat" w:hAnsi="GHEA Grapalat"/>
                <w:sz w:val="18"/>
              </w:rPr>
            </w:pPr>
          </w:p>
        </w:tc>
        <w:tc>
          <w:tcPr>
            <w:tcW w:w="3119" w:type="dxa"/>
            <w:vMerge/>
            <w:vAlign w:val="center"/>
          </w:tcPr>
          <w:p w:rsidR="007678FA" w:rsidRPr="00F566BF" w:rsidRDefault="007678FA" w:rsidP="00E53C12">
            <w:pPr>
              <w:jc w:val="center"/>
              <w:rPr>
                <w:rFonts w:ascii="GHEA Grapalat" w:hAnsi="GHEA Grapalat"/>
                <w:sz w:val="18"/>
              </w:rPr>
            </w:pPr>
          </w:p>
        </w:tc>
        <w:tc>
          <w:tcPr>
            <w:tcW w:w="992" w:type="dxa"/>
            <w:vMerge/>
            <w:vAlign w:val="center"/>
          </w:tcPr>
          <w:p w:rsidR="007678FA" w:rsidRPr="00F566BF" w:rsidRDefault="007678FA" w:rsidP="00E53C12">
            <w:pPr>
              <w:jc w:val="center"/>
              <w:rPr>
                <w:rFonts w:ascii="GHEA Grapalat" w:hAnsi="GHEA Grapalat"/>
                <w:sz w:val="18"/>
              </w:rPr>
            </w:pPr>
          </w:p>
        </w:tc>
        <w:tc>
          <w:tcPr>
            <w:tcW w:w="701" w:type="dxa"/>
            <w:vMerge/>
            <w:vAlign w:val="center"/>
          </w:tcPr>
          <w:p w:rsidR="007678FA" w:rsidRPr="00F566BF" w:rsidRDefault="007678FA" w:rsidP="00E53C12">
            <w:pPr>
              <w:jc w:val="center"/>
              <w:rPr>
                <w:rFonts w:ascii="GHEA Grapalat" w:hAnsi="GHEA Grapalat"/>
                <w:sz w:val="18"/>
              </w:rPr>
            </w:pPr>
          </w:p>
        </w:tc>
        <w:tc>
          <w:tcPr>
            <w:tcW w:w="1127" w:type="dxa"/>
            <w:vMerge/>
            <w:vAlign w:val="center"/>
          </w:tcPr>
          <w:p w:rsidR="007678FA" w:rsidRPr="00F566BF" w:rsidRDefault="007678FA" w:rsidP="00E53C12">
            <w:pPr>
              <w:jc w:val="center"/>
              <w:rPr>
                <w:rFonts w:ascii="GHEA Grapalat" w:hAnsi="GHEA Grapalat"/>
                <w:sz w:val="18"/>
              </w:rPr>
            </w:pPr>
          </w:p>
        </w:tc>
        <w:tc>
          <w:tcPr>
            <w:tcW w:w="865" w:type="dxa"/>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հասցեն</w:t>
            </w:r>
          </w:p>
        </w:tc>
        <w:tc>
          <w:tcPr>
            <w:tcW w:w="1212" w:type="dxa"/>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Ժամկետը**</w:t>
            </w:r>
          </w:p>
        </w:tc>
      </w:tr>
      <w:tr w:rsidR="007678FA" w:rsidRPr="002911EA" w:rsidTr="006115C8">
        <w:trPr>
          <w:trHeight w:val="246"/>
        </w:trPr>
        <w:tc>
          <w:tcPr>
            <w:tcW w:w="864" w:type="dxa"/>
          </w:tcPr>
          <w:p w:rsidR="007678FA" w:rsidRPr="00E84663" w:rsidRDefault="00E84663" w:rsidP="00E53C12">
            <w:pPr>
              <w:jc w:val="center"/>
              <w:rPr>
                <w:rFonts w:ascii="GHEA Grapalat" w:hAnsi="GHEA Grapalat"/>
                <w:sz w:val="20"/>
                <w:lang w:val="hy-AM"/>
              </w:rPr>
            </w:pPr>
            <w:r>
              <w:rPr>
                <w:rFonts w:ascii="GHEA Grapalat" w:hAnsi="GHEA Grapalat"/>
                <w:sz w:val="20"/>
                <w:lang w:val="hy-AM"/>
              </w:rPr>
              <w:t>1</w:t>
            </w:r>
          </w:p>
        </w:tc>
        <w:tc>
          <w:tcPr>
            <w:tcW w:w="1276" w:type="dxa"/>
          </w:tcPr>
          <w:p w:rsidR="007678FA" w:rsidRPr="009F65C0" w:rsidRDefault="00E84663" w:rsidP="00E53C12">
            <w:pPr>
              <w:jc w:val="center"/>
              <w:rPr>
                <w:rFonts w:asciiTheme="minorHAnsi" w:hAnsiTheme="minorHAnsi"/>
                <w:sz w:val="20"/>
                <w:lang w:val="hy-AM"/>
              </w:rPr>
            </w:pPr>
            <w:r w:rsidRPr="009F65C0">
              <w:rPr>
                <w:rFonts w:ascii="Arial LatArm" w:hAnsi="Arial LatArm" w:cs="Arial"/>
                <w:color w:val="000000"/>
                <w:sz w:val="23"/>
                <w:szCs w:val="23"/>
                <w:shd w:val="clear" w:color="auto" w:fill="FFFFFF"/>
              </w:rPr>
              <w:t>60121100</w:t>
            </w:r>
            <w:r w:rsidR="009F65C0" w:rsidRPr="009F65C0">
              <w:rPr>
                <w:rFonts w:asciiTheme="minorHAnsi" w:hAnsiTheme="minorHAnsi" w:cs="Arial"/>
                <w:color w:val="000000"/>
                <w:sz w:val="23"/>
                <w:szCs w:val="23"/>
                <w:shd w:val="clear" w:color="auto" w:fill="FFFFFF"/>
                <w:lang w:val="hy-AM"/>
              </w:rPr>
              <w:t>/2</w:t>
            </w:r>
          </w:p>
        </w:tc>
        <w:tc>
          <w:tcPr>
            <w:tcW w:w="3119" w:type="dxa"/>
          </w:tcPr>
          <w:p w:rsidR="00E84663" w:rsidRPr="008C430A" w:rsidRDefault="00E84663" w:rsidP="00E84663">
            <w:pPr>
              <w:rPr>
                <w:rFonts w:ascii="Arial LatArm" w:hAnsi="Arial LatArm"/>
                <w:color w:val="000000"/>
                <w:sz w:val="18"/>
                <w:szCs w:val="18"/>
                <w:lang w:val="hy-AM"/>
              </w:rPr>
            </w:pPr>
            <w:r w:rsidRPr="008C430A">
              <w:rPr>
                <w:rFonts w:ascii="Sylfaen" w:hAnsi="Sylfaen"/>
                <w:color w:val="000000"/>
                <w:sz w:val="18"/>
                <w:szCs w:val="18"/>
                <w:lang w:val="hy-AM"/>
              </w:rPr>
              <w:t>Փոխադրման</w:t>
            </w:r>
            <w:r w:rsidRPr="008C430A">
              <w:rPr>
                <w:rFonts w:ascii="Arial LatArm" w:hAnsi="Arial LatArm"/>
                <w:color w:val="000000"/>
                <w:sz w:val="18"/>
                <w:szCs w:val="18"/>
                <w:lang w:val="hy-AM"/>
              </w:rPr>
              <w:t xml:space="preserve"> </w:t>
            </w:r>
            <w:r w:rsidRPr="008C430A">
              <w:rPr>
                <w:rFonts w:ascii="Sylfaen" w:hAnsi="Sylfaen"/>
                <w:color w:val="000000"/>
                <w:sz w:val="18"/>
                <w:szCs w:val="18"/>
                <w:lang w:val="hy-AM"/>
              </w:rPr>
              <w:t>պայմանները</w:t>
            </w:r>
          </w:p>
          <w:p w:rsidR="00E84663" w:rsidRPr="008C430A" w:rsidRDefault="00E84663" w:rsidP="00E84663">
            <w:pPr>
              <w:rPr>
                <w:rFonts w:ascii="Arial LatArm" w:hAnsi="Arial LatArm"/>
                <w:color w:val="000000"/>
                <w:sz w:val="18"/>
                <w:szCs w:val="18"/>
                <w:lang w:val="hy-AM"/>
              </w:rPr>
            </w:pPr>
            <w:r w:rsidRPr="008C430A">
              <w:rPr>
                <w:rFonts w:ascii="Sylfaen" w:hAnsi="Sylfaen"/>
                <w:color w:val="000000"/>
                <w:sz w:val="18"/>
                <w:szCs w:val="18"/>
                <w:lang w:val="hy-AM"/>
              </w:rPr>
              <w:t>Առանց</w:t>
            </w:r>
            <w:r w:rsidRPr="008C430A">
              <w:rPr>
                <w:rFonts w:ascii="Arial LatArm" w:hAnsi="Arial LatArm"/>
                <w:color w:val="000000"/>
                <w:sz w:val="18"/>
                <w:szCs w:val="18"/>
                <w:lang w:val="hy-AM"/>
              </w:rPr>
              <w:t xml:space="preserve"> </w:t>
            </w:r>
            <w:r w:rsidRPr="008C430A">
              <w:rPr>
                <w:rFonts w:ascii="Sylfaen" w:hAnsi="Sylfaen"/>
                <w:color w:val="000000"/>
                <w:sz w:val="18"/>
                <w:szCs w:val="18"/>
                <w:lang w:val="hy-AM"/>
              </w:rPr>
              <w:t>նստելավարձի</w:t>
            </w:r>
            <w:r w:rsidRPr="008C430A">
              <w:rPr>
                <w:rFonts w:ascii="Arial LatArm" w:hAnsi="Arial LatArm"/>
                <w:color w:val="000000"/>
                <w:sz w:val="18"/>
                <w:szCs w:val="18"/>
                <w:lang w:val="hy-AM"/>
              </w:rPr>
              <w:t>:</w:t>
            </w:r>
          </w:p>
          <w:p w:rsidR="00E84663" w:rsidRPr="008C430A" w:rsidRDefault="00E84663" w:rsidP="00E84663">
            <w:pPr>
              <w:rPr>
                <w:rFonts w:ascii="Arial LatArm" w:hAnsi="Arial LatArm"/>
                <w:color w:val="000000"/>
                <w:sz w:val="18"/>
                <w:szCs w:val="18"/>
                <w:lang w:val="hy-AM"/>
              </w:rPr>
            </w:pPr>
            <w:r w:rsidRPr="008C430A">
              <w:rPr>
                <w:rFonts w:ascii="Sylfaen" w:hAnsi="Sylfaen"/>
                <w:color w:val="000000"/>
                <w:sz w:val="18"/>
                <w:szCs w:val="18"/>
                <w:lang w:val="hy-AM"/>
              </w:rPr>
              <w:t>Սպասելավարձը</w:t>
            </w:r>
            <w:r w:rsidRPr="008C430A">
              <w:rPr>
                <w:rFonts w:ascii="Arial LatArm" w:hAnsi="Arial LatArm"/>
                <w:color w:val="000000"/>
                <w:sz w:val="18"/>
                <w:szCs w:val="18"/>
                <w:lang w:val="hy-AM"/>
              </w:rPr>
              <w:t xml:space="preserve"> 1</w:t>
            </w:r>
            <w:r>
              <w:rPr>
                <w:rFonts w:ascii="Arial LatArm" w:hAnsi="Arial LatArm"/>
                <w:color w:val="000000"/>
                <w:sz w:val="18"/>
                <w:szCs w:val="18"/>
                <w:lang w:val="hy-AM"/>
              </w:rPr>
              <w:t>1</w:t>
            </w:r>
            <w:r>
              <w:rPr>
                <w:rFonts w:ascii="Sylfaen" w:hAnsi="Sylfaen"/>
                <w:color w:val="000000"/>
                <w:sz w:val="18"/>
                <w:szCs w:val="18"/>
                <w:lang w:val="hy-AM"/>
              </w:rPr>
              <w:t>րդ</w:t>
            </w:r>
            <w:r>
              <w:rPr>
                <w:rFonts w:ascii="Arial LatArm" w:hAnsi="Arial LatArm"/>
                <w:color w:val="000000"/>
                <w:sz w:val="18"/>
                <w:szCs w:val="18"/>
                <w:lang w:val="hy-AM"/>
              </w:rPr>
              <w:t xml:space="preserve"> </w:t>
            </w:r>
            <w:r w:rsidRPr="008C430A">
              <w:rPr>
                <w:rFonts w:ascii="Sylfaen" w:hAnsi="Sylfaen"/>
                <w:color w:val="000000"/>
                <w:sz w:val="18"/>
                <w:szCs w:val="18"/>
                <w:lang w:val="hy-AM"/>
              </w:rPr>
              <w:t>րոպեից</w:t>
            </w:r>
            <w:r w:rsidRPr="008C430A">
              <w:rPr>
                <w:rFonts w:ascii="Arial LatArm" w:hAnsi="Arial LatArm"/>
                <w:color w:val="000000"/>
                <w:sz w:val="18"/>
                <w:szCs w:val="18"/>
                <w:lang w:val="hy-AM"/>
              </w:rPr>
              <w:t xml:space="preserve"> </w:t>
            </w:r>
            <w:r>
              <w:rPr>
                <w:rFonts w:ascii="Arial" w:hAnsi="Arial" w:cs="Arial"/>
                <w:color w:val="000000"/>
                <w:sz w:val="18"/>
                <w:szCs w:val="18"/>
                <w:lang w:val="hy-AM"/>
              </w:rPr>
              <w:t xml:space="preserve">սկսած </w:t>
            </w:r>
            <w:r w:rsidRPr="008C430A">
              <w:rPr>
                <w:rFonts w:ascii="Arial LatArm" w:hAnsi="Arial LatArm"/>
                <w:color w:val="000000"/>
                <w:sz w:val="18"/>
                <w:szCs w:val="18"/>
                <w:lang w:val="hy-AM"/>
              </w:rPr>
              <w:t>(</w:t>
            </w:r>
            <w:r w:rsidRPr="008C430A">
              <w:rPr>
                <w:rFonts w:ascii="Sylfaen" w:hAnsi="Sylfaen"/>
                <w:color w:val="000000"/>
                <w:sz w:val="18"/>
                <w:szCs w:val="18"/>
                <w:lang w:val="hy-AM"/>
              </w:rPr>
              <w:t>մինչև</w:t>
            </w:r>
            <w:r w:rsidRPr="008C430A">
              <w:rPr>
                <w:rFonts w:ascii="Arial LatArm" w:hAnsi="Arial LatArm"/>
                <w:color w:val="000000"/>
                <w:sz w:val="18"/>
                <w:szCs w:val="18"/>
                <w:lang w:val="hy-AM"/>
              </w:rPr>
              <w:t xml:space="preserve"> </w:t>
            </w:r>
            <w:r w:rsidR="000F16B7" w:rsidRPr="008C430A">
              <w:rPr>
                <w:rFonts w:ascii="Arial LatArm" w:hAnsi="Arial LatArm"/>
                <w:sz w:val="18"/>
                <w:szCs w:val="18"/>
                <w:lang w:val="hy-AM"/>
              </w:rPr>
              <w:t>10</w:t>
            </w:r>
            <w:r w:rsidRPr="008C430A">
              <w:rPr>
                <w:rFonts w:ascii="Arial LatArm" w:hAnsi="Arial LatArm"/>
                <w:color w:val="000000"/>
                <w:sz w:val="18"/>
                <w:szCs w:val="18"/>
                <w:lang w:val="hy-AM"/>
              </w:rPr>
              <w:t xml:space="preserve"> </w:t>
            </w:r>
            <w:r w:rsidRPr="008C430A">
              <w:rPr>
                <w:rFonts w:ascii="Sylfaen" w:hAnsi="Sylfaen"/>
                <w:color w:val="000000"/>
                <w:sz w:val="18"/>
                <w:szCs w:val="18"/>
                <w:lang w:val="hy-AM"/>
              </w:rPr>
              <w:t>րոպեն</w:t>
            </w:r>
            <w:r w:rsidRPr="008C430A">
              <w:rPr>
                <w:rFonts w:ascii="Arial LatArm" w:hAnsi="Arial LatArm"/>
                <w:color w:val="000000"/>
                <w:sz w:val="18"/>
                <w:szCs w:val="18"/>
                <w:lang w:val="hy-AM"/>
              </w:rPr>
              <w:t xml:space="preserve"> </w:t>
            </w:r>
            <w:r w:rsidRPr="008C430A">
              <w:rPr>
                <w:rFonts w:ascii="Sylfaen" w:hAnsi="Sylfaen"/>
                <w:color w:val="000000"/>
                <w:sz w:val="18"/>
                <w:szCs w:val="18"/>
                <w:lang w:val="hy-AM"/>
              </w:rPr>
              <w:t>անվճար</w:t>
            </w:r>
            <w:r w:rsidRPr="008C430A">
              <w:rPr>
                <w:rFonts w:ascii="Arial LatArm" w:hAnsi="Arial LatArm"/>
                <w:color w:val="000000"/>
                <w:sz w:val="18"/>
                <w:szCs w:val="18"/>
                <w:lang w:val="hy-AM"/>
              </w:rPr>
              <w:t>):</w:t>
            </w:r>
          </w:p>
          <w:p w:rsidR="00E84663" w:rsidRPr="008C430A" w:rsidRDefault="00E84663" w:rsidP="00E84663">
            <w:pPr>
              <w:rPr>
                <w:rFonts w:ascii="Arial LatArm" w:hAnsi="Arial LatArm"/>
                <w:color w:val="000000"/>
                <w:sz w:val="18"/>
                <w:szCs w:val="18"/>
                <w:lang w:val="hy-AM"/>
              </w:rPr>
            </w:pPr>
            <w:r w:rsidRPr="008C430A">
              <w:rPr>
                <w:rFonts w:ascii="Sylfaen" w:hAnsi="Sylfaen"/>
                <w:color w:val="000000"/>
                <w:sz w:val="18"/>
                <w:szCs w:val="18"/>
                <w:lang w:val="hy-AM"/>
              </w:rPr>
              <w:t>Փոխադրամիջոցը</w:t>
            </w:r>
            <w:r w:rsidRPr="008C430A">
              <w:rPr>
                <w:rFonts w:ascii="Arial LatArm" w:hAnsi="Arial LatArm"/>
                <w:color w:val="000000"/>
                <w:sz w:val="18"/>
                <w:szCs w:val="18"/>
                <w:lang w:val="hy-AM"/>
              </w:rPr>
              <w:t xml:space="preserve"> </w:t>
            </w:r>
            <w:r w:rsidRPr="008C430A">
              <w:rPr>
                <w:rFonts w:ascii="Sylfaen" w:hAnsi="Sylfaen"/>
                <w:color w:val="000000"/>
                <w:sz w:val="18"/>
                <w:szCs w:val="18"/>
                <w:lang w:val="hy-AM"/>
              </w:rPr>
              <w:t>մոտենում</w:t>
            </w:r>
            <w:r w:rsidRPr="008C430A">
              <w:rPr>
                <w:rFonts w:ascii="Arial LatArm" w:hAnsi="Arial LatArm"/>
                <w:color w:val="000000"/>
                <w:sz w:val="18"/>
                <w:szCs w:val="18"/>
                <w:lang w:val="hy-AM"/>
              </w:rPr>
              <w:t xml:space="preserve"> </w:t>
            </w:r>
            <w:r w:rsidRPr="008C430A">
              <w:rPr>
                <w:rFonts w:ascii="Sylfaen" w:hAnsi="Sylfaen"/>
                <w:color w:val="000000"/>
                <w:sz w:val="18"/>
                <w:szCs w:val="18"/>
                <w:lang w:val="hy-AM"/>
              </w:rPr>
              <w:t>է</w:t>
            </w:r>
            <w:r w:rsidRPr="008C430A">
              <w:rPr>
                <w:rFonts w:ascii="Arial LatArm" w:hAnsi="Arial LatArm"/>
                <w:color w:val="000000"/>
                <w:sz w:val="18"/>
                <w:szCs w:val="18"/>
                <w:lang w:val="hy-AM"/>
              </w:rPr>
              <w:t xml:space="preserve"> </w:t>
            </w:r>
            <w:r w:rsidRPr="008C430A">
              <w:rPr>
                <w:rFonts w:ascii="Sylfaen" w:hAnsi="Sylfaen"/>
                <w:color w:val="000000"/>
                <w:sz w:val="18"/>
                <w:szCs w:val="18"/>
                <w:lang w:val="hy-AM"/>
              </w:rPr>
              <w:t>նշված</w:t>
            </w:r>
            <w:r w:rsidRPr="008C430A">
              <w:rPr>
                <w:rFonts w:ascii="Arial LatArm" w:hAnsi="Arial LatArm"/>
                <w:color w:val="000000"/>
                <w:sz w:val="18"/>
                <w:szCs w:val="18"/>
                <w:lang w:val="hy-AM"/>
              </w:rPr>
              <w:t xml:space="preserve"> </w:t>
            </w:r>
            <w:r w:rsidRPr="008C430A">
              <w:rPr>
                <w:rFonts w:ascii="Sylfaen" w:hAnsi="Sylfaen"/>
                <w:color w:val="000000"/>
                <w:sz w:val="18"/>
                <w:szCs w:val="18"/>
                <w:lang w:val="hy-AM"/>
              </w:rPr>
              <w:t>վայրին</w:t>
            </w:r>
            <w:r w:rsidRPr="008C430A">
              <w:rPr>
                <w:rFonts w:ascii="Arial LatArm" w:hAnsi="Arial LatArm"/>
                <w:color w:val="000000"/>
                <w:sz w:val="18"/>
                <w:szCs w:val="18"/>
                <w:lang w:val="hy-AM"/>
              </w:rPr>
              <w:t xml:space="preserve"> </w:t>
            </w:r>
            <w:r w:rsidRPr="008C430A">
              <w:rPr>
                <w:rFonts w:ascii="Sylfaen" w:hAnsi="Sylfaen"/>
                <w:color w:val="000000"/>
                <w:sz w:val="18"/>
                <w:szCs w:val="18"/>
                <w:lang w:val="hy-AM"/>
              </w:rPr>
              <w:t>կանչից</w:t>
            </w:r>
            <w:r w:rsidRPr="008C430A">
              <w:rPr>
                <w:rFonts w:ascii="Arial LatArm" w:hAnsi="Arial LatArm"/>
                <w:color w:val="000000"/>
                <w:sz w:val="18"/>
                <w:szCs w:val="18"/>
                <w:lang w:val="hy-AM"/>
              </w:rPr>
              <w:t xml:space="preserve"> </w:t>
            </w:r>
            <w:r w:rsidRPr="008C430A">
              <w:rPr>
                <w:rFonts w:ascii="Sylfaen" w:hAnsi="Sylfaen"/>
                <w:color w:val="000000"/>
                <w:sz w:val="18"/>
                <w:szCs w:val="18"/>
                <w:lang w:val="hy-AM"/>
              </w:rPr>
              <w:t>հետո</w:t>
            </w:r>
            <w:r w:rsidRPr="008C430A">
              <w:rPr>
                <w:rFonts w:ascii="Arial LatArm" w:hAnsi="Arial LatArm"/>
                <w:color w:val="000000"/>
                <w:sz w:val="18"/>
                <w:szCs w:val="18"/>
                <w:lang w:val="hy-AM"/>
              </w:rPr>
              <w:t xml:space="preserve"> </w:t>
            </w:r>
            <w:r w:rsidRPr="008C430A">
              <w:rPr>
                <w:rFonts w:ascii="Sylfaen" w:hAnsi="Sylfaen"/>
                <w:color w:val="000000"/>
                <w:sz w:val="18"/>
                <w:szCs w:val="18"/>
                <w:lang w:val="hy-AM"/>
              </w:rPr>
              <w:t>մինչև</w:t>
            </w:r>
            <w:r w:rsidRPr="008C430A">
              <w:rPr>
                <w:rFonts w:ascii="Arial LatArm" w:hAnsi="Arial LatArm"/>
                <w:color w:val="000000"/>
                <w:sz w:val="18"/>
                <w:szCs w:val="18"/>
                <w:lang w:val="hy-AM"/>
              </w:rPr>
              <w:t xml:space="preserve"> </w:t>
            </w:r>
            <w:r w:rsidRPr="008C430A">
              <w:rPr>
                <w:rFonts w:ascii="Arial LatArm" w:hAnsi="Arial LatArm"/>
                <w:sz w:val="18"/>
                <w:szCs w:val="18"/>
                <w:lang w:val="hy-AM"/>
              </w:rPr>
              <w:t>2</w:t>
            </w:r>
            <w:r>
              <w:rPr>
                <w:rFonts w:ascii="Arial LatArm" w:hAnsi="Arial LatArm"/>
                <w:color w:val="000000"/>
                <w:sz w:val="18"/>
                <w:szCs w:val="18"/>
                <w:lang w:val="hy-AM"/>
              </w:rPr>
              <w:t xml:space="preserve">0 </w:t>
            </w:r>
            <w:r w:rsidRPr="008C430A">
              <w:rPr>
                <w:rFonts w:ascii="Sylfaen" w:hAnsi="Sylfaen"/>
                <w:color w:val="000000"/>
                <w:sz w:val="18"/>
                <w:szCs w:val="18"/>
                <w:lang w:val="hy-AM"/>
              </w:rPr>
              <w:t>րոպեի</w:t>
            </w:r>
            <w:r w:rsidRPr="008C430A">
              <w:rPr>
                <w:rFonts w:ascii="Arial LatArm" w:hAnsi="Arial LatArm"/>
                <w:color w:val="000000"/>
                <w:sz w:val="18"/>
                <w:szCs w:val="18"/>
                <w:lang w:val="hy-AM"/>
              </w:rPr>
              <w:t xml:space="preserve"> </w:t>
            </w:r>
            <w:r w:rsidRPr="008C430A">
              <w:rPr>
                <w:rFonts w:ascii="Sylfaen" w:hAnsi="Sylfaen"/>
                <w:color w:val="000000"/>
                <w:sz w:val="18"/>
                <w:szCs w:val="18"/>
                <w:lang w:val="hy-AM"/>
              </w:rPr>
              <w:t>ընթացքում</w:t>
            </w:r>
            <w:r w:rsidRPr="008C430A">
              <w:rPr>
                <w:rFonts w:ascii="Arial LatArm" w:hAnsi="Arial LatArm"/>
                <w:color w:val="000000"/>
                <w:sz w:val="18"/>
                <w:szCs w:val="18"/>
                <w:lang w:val="hy-AM"/>
              </w:rPr>
              <w:t xml:space="preserve">: </w:t>
            </w:r>
            <w:r w:rsidRPr="008C430A">
              <w:rPr>
                <w:rFonts w:ascii="Sylfaen" w:hAnsi="Sylfaen"/>
                <w:color w:val="000000"/>
                <w:sz w:val="18"/>
                <w:szCs w:val="18"/>
                <w:lang w:val="hy-AM"/>
              </w:rPr>
              <w:t>Նշված</w:t>
            </w:r>
            <w:r w:rsidRPr="008C430A">
              <w:rPr>
                <w:rFonts w:ascii="Arial LatArm" w:hAnsi="Arial LatArm"/>
                <w:color w:val="000000"/>
                <w:sz w:val="18"/>
                <w:szCs w:val="18"/>
                <w:lang w:val="hy-AM"/>
              </w:rPr>
              <w:t xml:space="preserve"> </w:t>
            </w:r>
            <w:r w:rsidRPr="008C430A">
              <w:rPr>
                <w:rFonts w:ascii="Sylfaen" w:hAnsi="Sylfaen"/>
                <w:color w:val="000000"/>
                <w:sz w:val="18"/>
                <w:szCs w:val="18"/>
                <w:lang w:val="hy-AM"/>
              </w:rPr>
              <w:t>ժամկետից</w:t>
            </w:r>
            <w:r w:rsidRPr="008C430A">
              <w:rPr>
                <w:rFonts w:ascii="Arial LatArm" w:hAnsi="Arial LatArm"/>
                <w:color w:val="000000"/>
                <w:sz w:val="18"/>
                <w:szCs w:val="18"/>
                <w:lang w:val="hy-AM"/>
              </w:rPr>
              <w:t xml:space="preserve"> </w:t>
            </w:r>
            <w:r w:rsidRPr="008C430A">
              <w:rPr>
                <w:rFonts w:ascii="Sylfaen" w:hAnsi="Sylfaen"/>
                <w:color w:val="000000"/>
                <w:sz w:val="18"/>
                <w:szCs w:val="18"/>
                <w:lang w:val="hy-AM"/>
              </w:rPr>
              <w:t>ուշ</w:t>
            </w:r>
            <w:r w:rsidRPr="008C430A">
              <w:rPr>
                <w:rFonts w:ascii="Arial LatArm" w:hAnsi="Arial LatArm"/>
                <w:color w:val="000000"/>
                <w:sz w:val="18"/>
                <w:szCs w:val="18"/>
                <w:lang w:val="hy-AM"/>
              </w:rPr>
              <w:t xml:space="preserve"> </w:t>
            </w:r>
            <w:r w:rsidRPr="008C430A">
              <w:rPr>
                <w:rFonts w:ascii="Sylfaen" w:hAnsi="Sylfaen"/>
                <w:color w:val="000000"/>
                <w:sz w:val="18"/>
                <w:szCs w:val="18"/>
                <w:lang w:val="hy-AM"/>
              </w:rPr>
              <w:t>մոտեցումը</w:t>
            </w:r>
            <w:r w:rsidRPr="008C430A">
              <w:rPr>
                <w:rFonts w:ascii="Arial LatArm" w:hAnsi="Arial LatArm"/>
                <w:color w:val="000000"/>
                <w:sz w:val="18"/>
                <w:szCs w:val="18"/>
                <w:lang w:val="hy-AM"/>
              </w:rPr>
              <w:t xml:space="preserve"> </w:t>
            </w:r>
            <w:r w:rsidRPr="008C430A">
              <w:rPr>
                <w:rFonts w:ascii="Sylfaen" w:hAnsi="Sylfaen"/>
                <w:color w:val="000000"/>
                <w:sz w:val="18"/>
                <w:szCs w:val="18"/>
                <w:lang w:val="hy-AM"/>
              </w:rPr>
              <w:t>կդիտարկվի</w:t>
            </w:r>
            <w:r w:rsidRPr="008C430A">
              <w:rPr>
                <w:rFonts w:ascii="Arial LatArm" w:hAnsi="Arial LatArm"/>
                <w:color w:val="000000"/>
                <w:sz w:val="18"/>
                <w:szCs w:val="18"/>
                <w:lang w:val="hy-AM"/>
              </w:rPr>
              <w:t xml:space="preserve"> </w:t>
            </w:r>
            <w:r w:rsidRPr="008C430A">
              <w:rPr>
                <w:rFonts w:ascii="Sylfaen" w:hAnsi="Sylfaen"/>
                <w:color w:val="000000"/>
                <w:sz w:val="18"/>
                <w:szCs w:val="18"/>
                <w:lang w:val="hy-AM"/>
              </w:rPr>
              <w:t>որպես</w:t>
            </w:r>
            <w:r w:rsidRPr="008C430A">
              <w:rPr>
                <w:rFonts w:ascii="Arial LatArm" w:hAnsi="Arial LatArm"/>
                <w:color w:val="000000"/>
                <w:sz w:val="18"/>
                <w:szCs w:val="18"/>
                <w:lang w:val="hy-AM"/>
              </w:rPr>
              <w:t xml:space="preserve"> </w:t>
            </w:r>
            <w:r w:rsidRPr="008C430A">
              <w:rPr>
                <w:rFonts w:ascii="Sylfaen" w:hAnsi="Sylfaen"/>
                <w:color w:val="000000"/>
                <w:sz w:val="18"/>
                <w:szCs w:val="18"/>
                <w:lang w:val="hy-AM"/>
              </w:rPr>
              <w:t>պայմանագրային</w:t>
            </w:r>
            <w:r w:rsidRPr="008C430A">
              <w:rPr>
                <w:rFonts w:ascii="Arial LatArm" w:hAnsi="Arial LatArm"/>
                <w:color w:val="000000"/>
                <w:sz w:val="18"/>
                <w:szCs w:val="18"/>
                <w:lang w:val="hy-AM"/>
              </w:rPr>
              <w:t xml:space="preserve"> </w:t>
            </w:r>
            <w:r w:rsidRPr="008C430A">
              <w:rPr>
                <w:rFonts w:ascii="Sylfaen" w:hAnsi="Sylfaen"/>
                <w:color w:val="000000"/>
                <w:sz w:val="18"/>
                <w:szCs w:val="18"/>
                <w:lang w:val="hy-AM"/>
              </w:rPr>
              <w:t>պարտավորության</w:t>
            </w:r>
            <w:r w:rsidRPr="008C430A">
              <w:rPr>
                <w:rFonts w:ascii="Arial LatArm" w:hAnsi="Arial LatArm"/>
                <w:color w:val="000000"/>
                <w:sz w:val="18"/>
                <w:szCs w:val="18"/>
                <w:lang w:val="hy-AM"/>
              </w:rPr>
              <w:t xml:space="preserve"> </w:t>
            </w:r>
            <w:r w:rsidRPr="008C430A">
              <w:rPr>
                <w:rFonts w:ascii="Sylfaen" w:hAnsi="Sylfaen"/>
                <w:color w:val="000000"/>
                <w:sz w:val="18"/>
                <w:szCs w:val="18"/>
                <w:lang w:val="hy-AM"/>
              </w:rPr>
              <w:t>խախտում</w:t>
            </w:r>
            <w:r w:rsidRPr="008C430A">
              <w:rPr>
                <w:rFonts w:ascii="Arial LatArm" w:hAnsi="Arial LatArm"/>
                <w:color w:val="000000"/>
                <w:sz w:val="18"/>
                <w:szCs w:val="18"/>
                <w:lang w:val="hy-AM"/>
              </w:rPr>
              <w:t xml:space="preserve"> </w:t>
            </w:r>
            <w:r w:rsidRPr="008C430A">
              <w:rPr>
                <w:rFonts w:ascii="Sylfaen" w:hAnsi="Sylfaen"/>
                <w:color w:val="000000"/>
                <w:sz w:val="18"/>
                <w:szCs w:val="18"/>
                <w:lang w:val="hy-AM"/>
              </w:rPr>
              <w:t>և</w:t>
            </w:r>
            <w:r w:rsidRPr="008C430A">
              <w:rPr>
                <w:rFonts w:ascii="Arial LatArm" w:hAnsi="Arial LatArm"/>
                <w:color w:val="000000"/>
                <w:sz w:val="18"/>
                <w:szCs w:val="18"/>
                <w:lang w:val="hy-AM"/>
              </w:rPr>
              <w:t xml:space="preserve"> </w:t>
            </w:r>
            <w:r w:rsidRPr="008C430A">
              <w:rPr>
                <w:rFonts w:ascii="Sylfaen" w:hAnsi="Sylfaen"/>
                <w:color w:val="000000"/>
                <w:sz w:val="18"/>
                <w:szCs w:val="18"/>
                <w:lang w:val="hy-AM"/>
              </w:rPr>
              <w:t>կկիրառվի</w:t>
            </w:r>
            <w:r w:rsidRPr="008C430A">
              <w:rPr>
                <w:rFonts w:ascii="Arial LatArm" w:hAnsi="Arial LatArm"/>
                <w:color w:val="000000"/>
                <w:sz w:val="18"/>
                <w:szCs w:val="18"/>
                <w:lang w:val="hy-AM"/>
              </w:rPr>
              <w:t xml:space="preserve"> </w:t>
            </w:r>
            <w:r w:rsidRPr="008C430A">
              <w:rPr>
                <w:rFonts w:ascii="Sylfaen" w:hAnsi="Sylfaen"/>
                <w:color w:val="000000"/>
                <w:sz w:val="18"/>
                <w:szCs w:val="18"/>
                <w:lang w:val="hy-AM"/>
              </w:rPr>
              <w:t>պայմանագրով</w:t>
            </w:r>
            <w:r w:rsidRPr="008C430A">
              <w:rPr>
                <w:rFonts w:ascii="Arial LatArm" w:hAnsi="Arial LatArm"/>
                <w:color w:val="000000"/>
                <w:sz w:val="18"/>
                <w:szCs w:val="18"/>
                <w:lang w:val="hy-AM"/>
              </w:rPr>
              <w:t xml:space="preserve"> </w:t>
            </w:r>
            <w:r w:rsidRPr="008C430A">
              <w:rPr>
                <w:rFonts w:ascii="Sylfaen" w:hAnsi="Sylfaen"/>
                <w:color w:val="000000"/>
                <w:sz w:val="18"/>
                <w:szCs w:val="18"/>
                <w:lang w:val="hy-AM"/>
              </w:rPr>
              <w:t>նախատեսված</w:t>
            </w:r>
            <w:r w:rsidRPr="008C430A">
              <w:rPr>
                <w:rFonts w:ascii="Arial LatArm" w:hAnsi="Arial LatArm"/>
                <w:color w:val="000000"/>
                <w:sz w:val="18"/>
                <w:szCs w:val="18"/>
                <w:lang w:val="hy-AM"/>
              </w:rPr>
              <w:t xml:space="preserve"> </w:t>
            </w:r>
            <w:r w:rsidRPr="008C430A">
              <w:rPr>
                <w:rFonts w:ascii="Sylfaen" w:hAnsi="Sylfaen"/>
                <w:color w:val="000000"/>
                <w:sz w:val="18"/>
                <w:szCs w:val="18"/>
                <w:lang w:val="hy-AM"/>
              </w:rPr>
              <w:t>դրույթները</w:t>
            </w:r>
            <w:r w:rsidRPr="008C430A">
              <w:rPr>
                <w:rFonts w:ascii="Arial LatArm" w:hAnsi="Arial LatArm"/>
                <w:color w:val="000000"/>
                <w:sz w:val="18"/>
                <w:szCs w:val="18"/>
                <w:lang w:val="hy-AM"/>
              </w:rPr>
              <w:t xml:space="preserve">: </w:t>
            </w:r>
          </w:p>
          <w:p w:rsidR="00E84663" w:rsidRPr="008C430A" w:rsidRDefault="00E84663" w:rsidP="00E84663">
            <w:pPr>
              <w:rPr>
                <w:rFonts w:ascii="Arial LatArm" w:hAnsi="Arial LatArm"/>
                <w:color w:val="000000"/>
                <w:sz w:val="18"/>
                <w:szCs w:val="18"/>
                <w:lang w:val="hy-AM"/>
              </w:rPr>
            </w:pPr>
            <w:r w:rsidRPr="008C430A">
              <w:rPr>
                <w:rFonts w:ascii="Sylfaen" w:hAnsi="Sylfaen"/>
                <w:color w:val="000000"/>
                <w:sz w:val="18"/>
                <w:szCs w:val="18"/>
                <w:lang w:val="hy-AM"/>
              </w:rPr>
              <w:t>Սպասարկումը</w:t>
            </w:r>
            <w:r w:rsidRPr="008C430A">
              <w:rPr>
                <w:rFonts w:ascii="Arial LatArm" w:hAnsi="Arial LatArm"/>
                <w:color w:val="000000"/>
                <w:sz w:val="18"/>
                <w:szCs w:val="18"/>
                <w:lang w:val="hy-AM"/>
              </w:rPr>
              <w:t xml:space="preserve"> </w:t>
            </w:r>
            <w:r w:rsidRPr="008C430A">
              <w:rPr>
                <w:rFonts w:ascii="Sylfaen" w:hAnsi="Sylfaen"/>
                <w:color w:val="000000"/>
                <w:sz w:val="18"/>
                <w:szCs w:val="18"/>
                <w:lang w:val="hy-AM"/>
              </w:rPr>
              <w:t>պետք</w:t>
            </w:r>
            <w:r w:rsidRPr="008C430A">
              <w:rPr>
                <w:rFonts w:ascii="Arial LatArm" w:hAnsi="Arial LatArm"/>
                <w:color w:val="000000"/>
                <w:sz w:val="18"/>
                <w:szCs w:val="18"/>
                <w:lang w:val="hy-AM"/>
              </w:rPr>
              <w:t xml:space="preserve"> </w:t>
            </w:r>
            <w:r w:rsidRPr="008C430A">
              <w:rPr>
                <w:rFonts w:ascii="Sylfaen" w:hAnsi="Sylfaen"/>
                <w:color w:val="000000"/>
                <w:sz w:val="18"/>
                <w:szCs w:val="18"/>
                <w:lang w:val="hy-AM"/>
              </w:rPr>
              <w:t>է</w:t>
            </w:r>
            <w:r w:rsidRPr="008C430A">
              <w:rPr>
                <w:rFonts w:ascii="Arial LatArm" w:hAnsi="Arial LatArm"/>
                <w:color w:val="000000"/>
                <w:sz w:val="18"/>
                <w:szCs w:val="18"/>
                <w:lang w:val="hy-AM"/>
              </w:rPr>
              <w:t xml:space="preserve"> </w:t>
            </w:r>
            <w:r w:rsidRPr="008C430A">
              <w:rPr>
                <w:rFonts w:ascii="Sylfaen" w:hAnsi="Sylfaen"/>
                <w:color w:val="000000"/>
                <w:sz w:val="18"/>
                <w:szCs w:val="18"/>
                <w:lang w:val="hy-AM"/>
              </w:rPr>
              <w:t>իրականացվի</w:t>
            </w:r>
            <w:r w:rsidRPr="008C430A">
              <w:rPr>
                <w:rFonts w:ascii="Arial LatArm" w:hAnsi="Arial LatArm"/>
                <w:color w:val="000000"/>
                <w:sz w:val="18"/>
                <w:szCs w:val="18"/>
                <w:lang w:val="hy-AM"/>
              </w:rPr>
              <w:t xml:space="preserve"> </w:t>
            </w:r>
            <w:r w:rsidRPr="008C430A">
              <w:rPr>
                <w:rFonts w:ascii="Sylfaen" w:hAnsi="Sylfaen"/>
                <w:color w:val="000000"/>
                <w:sz w:val="18"/>
                <w:szCs w:val="18"/>
                <w:lang w:val="hy-AM"/>
              </w:rPr>
              <w:t>սարքին</w:t>
            </w:r>
            <w:r w:rsidRPr="008C430A">
              <w:rPr>
                <w:rFonts w:ascii="Arial LatArm" w:hAnsi="Arial LatArm"/>
                <w:color w:val="000000"/>
                <w:sz w:val="18"/>
                <w:szCs w:val="18"/>
                <w:lang w:val="hy-AM"/>
              </w:rPr>
              <w:t xml:space="preserve"> </w:t>
            </w:r>
            <w:r w:rsidRPr="008C430A">
              <w:rPr>
                <w:rFonts w:ascii="Sylfaen" w:hAnsi="Sylfaen"/>
                <w:color w:val="000000"/>
                <w:sz w:val="18"/>
                <w:szCs w:val="18"/>
                <w:lang w:val="hy-AM"/>
              </w:rPr>
              <w:t>և</w:t>
            </w:r>
            <w:r w:rsidRPr="008C430A">
              <w:rPr>
                <w:rFonts w:ascii="Arial LatArm" w:hAnsi="Arial LatArm"/>
                <w:color w:val="000000"/>
                <w:sz w:val="18"/>
                <w:szCs w:val="18"/>
                <w:lang w:val="hy-AM"/>
              </w:rPr>
              <w:t xml:space="preserve"> </w:t>
            </w:r>
            <w:r w:rsidRPr="008C430A">
              <w:rPr>
                <w:rFonts w:ascii="Sylfaen" w:hAnsi="Sylfaen"/>
                <w:color w:val="000000"/>
                <w:sz w:val="18"/>
                <w:szCs w:val="18"/>
                <w:lang w:val="hy-AM"/>
              </w:rPr>
              <w:t>մաքուր</w:t>
            </w:r>
            <w:r w:rsidRPr="008C430A">
              <w:rPr>
                <w:rFonts w:ascii="Arial LatArm" w:hAnsi="Arial LatArm"/>
                <w:color w:val="000000"/>
                <w:sz w:val="18"/>
                <w:szCs w:val="18"/>
                <w:lang w:val="hy-AM"/>
              </w:rPr>
              <w:t xml:space="preserve"> </w:t>
            </w:r>
            <w:r w:rsidRPr="008C430A">
              <w:rPr>
                <w:rFonts w:ascii="Sylfaen" w:hAnsi="Sylfaen"/>
                <w:color w:val="000000"/>
                <w:sz w:val="18"/>
                <w:szCs w:val="18"/>
                <w:lang w:val="hy-AM"/>
              </w:rPr>
              <w:t>ավտոմեքենաներով</w:t>
            </w:r>
            <w:r w:rsidRPr="008C430A">
              <w:rPr>
                <w:rFonts w:ascii="Arial LatArm" w:hAnsi="Arial LatArm"/>
                <w:color w:val="000000"/>
                <w:sz w:val="18"/>
                <w:szCs w:val="18"/>
                <w:lang w:val="hy-AM"/>
              </w:rPr>
              <w:t xml:space="preserve"> (</w:t>
            </w:r>
            <w:r w:rsidRPr="008C430A">
              <w:rPr>
                <w:rFonts w:ascii="Sylfaen" w:hAnsi="Sylfaen"/>
                <w:color w:val="000000"/>
                <w:sz w:val="18"/>
                <w:szCs w:val="18"/>
                <w:lang w:val="hy-AM"/>
              </w:rPr>
              <w:t>մարդատար</w:t>
            </w:r>
            <w:r w:rsidRPr="008C430A">
              <w:rPr>
                <w:rFonts w:ascii="Arial LatArm" w:hAnsi="Arial LatArm"/>
                <w:color w:val="000000"/>
                <w:sz w:val="18"/>
                <w:szCs w:val="18"/>
                <w:lang w:val="hy-AM"/>
              </w:rPr>
              <w:t xml:space="preserve">), </w:t>
            </w:r>
            <w:r w:rsidRPr="008C430A">
              <w:rPr>
                <w:rFonts w:ascii="Sylfaen" w:hAnsi="Sylfaen"/>
                <w:color w:val="000000"/>
                <w:sz w:val="18"/>
                <w:szCs w:val="18"/>
                <w:lang w:val="hy-AM"/>
              </w:rPr>
              <w:t>կոկիկ</w:t>
            </w:r>
            <w:r w:rsidRPr="008C430A">
              <w:rPr>
                <w:rFonts w:ascii="Arial LatArm" w:hAnsi="Arial LatArm"/>
                <w:color w:val="000000"/>
                <w:sz w:val="18"/>
                <w:szCs w:val="18"/>
                <w:lang w:val="hy-AM"/>
              </w:rPr>
              <w:t xml:space="preserve"> </w:t>
            </w:r>
            <w:r w:rsidRPr="008C430A">
              <w:rPr>
                <w:rFonts w:ascii="Sylfaen" w:hAnsi="Sylfaen"/>
                <w:color w:val="000000"/>
                <w:sz w:val="18"/>
                <w:szCs w:val="18"/>
                <w:lang w:val="hy-AM"/>
              </w:rPr>
              <w:t>արտաքինով</w:t>
            </w:r>
            <w:r w:rsidRPr="008C430A">
              <w:rPr>
                <w:rFonts w:ascii="Arial LatArm" w:hAnsi="Arial LatArm"/>
                <w:color w:val="000000"/>
                <w:sz w:val="18"/>
                <w:szCs w:val="18"/>
                <w:lang w:val="hy-AM"/>
              </w:rPr>
              <w:t xml:space="preserve"> </w:t>
            </w:r>
            <w:r w:rsidRPr="008C430A">
              <w:rPr>
                <w:rFonts w:ascii="Sylfaen" w:hAnsi="Sylfaen"/>
                <w:color w:val="000000"/>
                <w:sz w:val="18"/>
                <w:szCs w:val="18"/>
                <w:lang w:val="hy-AM"/>
              </w:rPr>
              <w:t>բարեկիրթ</w:t>
            </w:r>
            <w:r w:rsidRPr="008C430A">
              <w:rPr>
                <w:rFonts w:ascii="Arial LatArm" w:hAnsi="Arial LatArm"/>
                <w:color w:val="000000"/>
                <w:sz w:val="18"/>
                <w:szCs w:val="18"/>
                <w:lang w:val="hy-AM"/>
              </w:rPr>
              <w:t xml:space="preserve"> </w:t>
            </w:r>
            <w:r w:rsidRPr="008C430A">
              <w:rPr>
                <w:rFonts w:ascii="Sylfaen" w:hAnsi="Sylfaen"/>
                <w:color w:val="000000"/>
                <w:sz w:val="18"/>
                <w:szCs w:val="18"/>
                <w:lang w:val="hy-AM"/>
              </w:rPr>
              <w:t>վարորդների</w:t>
            </w:r>
            <w:r w:rsidRPr="008C430A">
              <w:rPr>
                <w:rFonts w:ascii="Arial LatArm" w:hAnsi="Arial LatArm"/>
                <w:color w:val="000000"/>
                <w:sz w:val="18"/>
                <w:szCs w:val="18"/>
                <w:lang w:val="hy-AM"/>
              </w:rPr>
              <w:t xml:space="preserve"> </w:t>
            </w:r>
            <w:r w:rsidRPr="008C430A">
              <w:rPr>
                <w:rFonts w:ascii="Sylfaen" w:hAnsi="Sylfaen"/>
                <w:color w:val="000000"/>
                <w:sz w:val="18"/>
                <w:szCs w:val="18"/>
                <w:lang w:val="hy-AM"/>
              </w:rPr>
              <w:t>կողմից</w:t>
            </w:r>
            <w:r w:rsidRPr="008C430A">
              <w:rPr>
                <w:rFonts w:ascii="Arial LatArm" w:hAnsi="Arial LatArm"/>
                <w:color w:val="000000"/>
                <w:sz w:val="18"/>
                <w:szCs w:val="18"/>
                <w:lang w:val="hy-AM"/>
              </w:rPr>
              <w:t xml:space="preserve">: </w:t>
            </w:r>
            <w:r w:rsidRPr="008C430A">
              <w:rPr>
                <w:rFonts w:ascii="Sylfaen" w:hAnsi="Sylfaen"/>
                <w:color w:val="000000"/>
                <w:sz w:val="18"/>
                <w:szCs w:val="18"/>
                <w:lang w:val="hy-AM"/>
              </w:rPr>
              <w:t>Վարորդները</w:t>
            </w:r>
            <w:r w:rsidRPr="008C430A">
              <w:rPr>
                <w:rFonts w:ascii="Arial LatArm" w:hAnsi="Arial LatArm"/>
                <w:color w:val="000000"/>
                <w:sz w:val="18"/>
                <w:szCs w:val="18"/>
                <w:lang w:val="hy-AM"/>
              </w:rPr>
              <w:t xml:space="preserve"> </w:t>
            </w:r>
            <w:r w:rsidRPr="008C430A">
              <w:rPr>
                <w:rFonts w:ascii="Sylfaen" w:hAnsi="Sylfaen"/>
                <w:color w:val="000000"/>
                <w:sz w:val="18"/>
                <w:szCs w:val="18"/>
                <w:lang w:val="hy-AM"/>
              </w:rPr>
              <w:t>ծառայությունը</w:t>
            </w:r>
            <w:r w:rsidRPr="008C430A">
              <w:rPr>
                <w:rFonts w:ascii="Arial LatArm" w:hAnsi="Arial LatArm"/>
                <w:color w:val="000000"/>
                <w:sz w:val="18"/>
                <w:szCs w:val="18"/>
                <w:lang w:val="hy-AM"/>
              </w:rPr>
              <w:t xml:space="preserve"> </w:t>
            </w:r>
            <w:r w:rsidRPr="008C430A">
              <w:rPr>
                <w:rFonts w:ascii="Sylfaen" w:hAnsi="Sylfaen"/>
                <w:color w:val="000000"/>
                <w:sz w:val="18"/>
                <w:szCs w:val="18"/>
                <w:lang w:val="hy-AM"/>
              </w:rPr>
              <w:t>մատուցելու</w:t>
            </w:r>
            <w:r w:rsidRPr="008C430A">
              <w:rPr>
                <w:rFonts w:ascii="Arial LatArm" w:hAnsi="Arial LatArm"/>
                <w:color w:val="000000"/>
                <w:sz w:val="18"/>
                <w:szCs w:val="18"/>
                <w:lang w:val="hy-AM"/>
              </w:rPr>
              <w:t xml:space="preserve"> </w:t>
            </w:r>
            <w:r w:rsidRPr="008C430A">
              <w:rPr>
                <w:rFonts w:ascii="Sylfaen" w:hAnsi="Sylfaen"/>
                <w:color w:val="000000"/>
                <w:sz w:val="18"/>
                <w:szCs w:val="18"/>
                <w:lang w:val="hy-AM"/>
              </w:rPr>
              <w:t>ընթացքում</w:t>
            </w:r>
            <w:r w:rsidRPr="008C430A">
              <w:rPr>
                <w:rFonts w:ascii="Arial LatArm" w:hAnsi="Arial LatArm"/>
                <w:color w:val="000000"/>
                <w:sz w:val="18"/>
                <w:szCs w:val="18"/>
                <w:lang w:val="hy-AM"/>
              </w:rPr>
              <w:t xml:space="preserve"> </w:t>
            </w:r>
            <w:r w:rsidRPr="008C430A">
              <w:rPr>
                <w:rFonts w:ascii="Sylfaen" w:hAnsi="Sylfaen"/>
                <w:color w:val="000000"/>
                <w:sz w:val="18"/>
                <w:szCs w:val="18"/>
                <w:lang w:val="hy-AM"/>
              </w:rPr>
              <w:t>պետք</w:t>
            </w:r>
            <w:r w:rsidRPr="008C430A">
              <w:rPr>
                <w:rFonts w:ascii="Arial LatArm" w:hAnsi="Arial LatArm"/>
                <w:color w:val="000000"/>
                <w:sz w:val="18"/>
                <w:szCs w:val="18"/>
                <w:lang w:val="hy-AM"/>
              </w:rPr>
              <w:t xml:space="preserve"> </w:t>
            </w:r>
            <w:r w:rsidRPr="008C430A">
              <w:rPr>
                <w:rFonts w:ascii="Sylfaen" w:hAnsi="Sylfaen"/>
                <w:color w:val="000000"/>
                <w:sz w:val="18"/>
                <w:szCs w:val="18"/>
                <w:lang w:val="hy-AM"/>
              </w:rPr>
              <w:t>է</w:t>
            </w:r>
            <w:r w:rsidRPr="008C430A">
              <w:rPr>
                <w:rFonts w:ascii="Arial LatArm" w:hAnsi="Arial LatArm"/>
                <w:color w:val="000000"/>
                <w:sz w:val="18"/>
                <w:szCs w:val="18"/>
                <w:lang w:val="hy-AM"/>
              </w:rPr>
              <w:t xml:space="preserve"> </w:t>
            </w:r>
            <w:r w:rsidRPr="008C430A">
              <w:rPr>
                <w:rFonts w:ascii="Sylfaen" w:hAnsi="Sylfaen"/>
                <w:color w:val="000000"/>
                <w:sz w:val="18"/>
                <w:szCs w:val="18"/>
                <w:lang w:val="hy-AM"/>
              </w:rPr>
              <w:t>չծխեն</w:t>
            </w:r>
            <w:r w:rsidRPr="008C430A">
              <w:rPr>
                <w:rFonts w:ascii="Arial LatArm" w:hAnsi="Arial LatArm"/>
                <w:color w:val="000000"/>
                <w:sz w:val="18"/>
                <w:szCs w:val="18"/>
                <w:lang w:val="hy-AM"/>
              </w:rPr>
              <w:t>:</w:t>
            </w:r>
          </w:p>
          <w:p w:rsidR="00E84663" w:rsidRDefault="00E84663" w:rsidP="00E84663">
            <w:pPr>
              <w:rPr>
                <w:rFonts w:ascii="Arial LatArm" w:hAnsi="Arial LatArm"/>
                <w:sz w:val="18"/>
                <w:szCs w:val="18"/>
                <w:lang w:val="hy-AM"/>
              </w:rPr>
            </w:pPr>
            <w:r>
              <w:rPr>
                <w:rFonts w:ascii="Sylfaen" w:hAnsi="Sylfaen"/>
                <w:sz w:val="18"/>
                <w:szCs w:val="18"/>
                <w:lang w:val="hy-AM"/>
              </w:rPr>
              <w:t>Փողադրամիջոցը</w:t>
            </w:r>
            <w:r>
              <w:rPr>
                <w:rFonts w:ascii="Arial LatArm" w:hAnsi="Arial LatArm"/>
                <w:sz w:val="18"/>
                <w:szCs w:val="18"/>
                <w:lang w:val="hy-AM"/>
              </w:rPr>
              <w:t xml:space="preserve"> </w:t>
            </w:r>
            <w:r>
              <w:rPr>
                <w:rFonts w:ascii="Sylfaen" w:hAnsi="Sylfaen"/>
                <w:sz w:val="18"/>
                <w:szCs w:val="18"/>
                <w:lang w:val="hy-AM"/>
              </w:rPr>
              <w:t>պետք</w:t>
            </w:r>
            <w:r>
              <w:rPr>
                <w:rFonts w:ascii="Arial LatArm" w:hAnsi="Arial LatArm"/>
                <w:sz w:val="18"/>
                <w:szCs w:val="18"/>
                <w:lang w:val="hy-AM"/>
              </w:rPr>
              <w:t xml:space="preserve"> </w:t>
            </w:r>
            <w:r>
              <w:rPr>
                <w:rFonts w:ascii="Sylfaen" w:hAnsi="Sylfaen"/>
                <w:sz w:val="18"/>
                <w:szCs w:val="18"/>
                <w:lang w:val="hy-AM"/>
              </w:rPr>
              <w:t>է</w:t>
            </w:r>
            <w:r>
              <w:rPr>
                <w:rFonts w:ascii="Arial LatArm" w:hAnsi="Arial LatArm"/>
                <w:sz w:val="18"/>
                <w:szCs w:val="18"/>
                <w:lang w:val="hy-AM"/>
              </w:rPr>
              <w:t xml:space="preserve"> </w:t>
            </w:r>
            <w:r>
              <w:rPr>
                <w:rFonts w:ascii="Sylfaen" w:hAnsi="Sylfaen"/>
                <w:sz w:val="18"/>
                <w:szCs w:val="18"/>
                <w:lang w:val="hy-AM"/>
              </w:rPr>
              <w:t>ապահովված</w:t>
            </w:r>
            <w:r>
              <w:rPr>
                <w:rFonts w:ascii="Arial LatArm" w:hAnsi="Arial LatArm"/>
                <w:sz w:val="18"/>
                <w:szCs w:val="18"/>
                <w:lang w:val="hy-AM"/>
              </w:rPr>
              <w:t xml:space="preserve"> </w:t>
            </w:r>
            <w:r>
              <w:rPr>
                <w:rFonts w:ascii="Sylfaen" w:hAnsi="Sylfaen"/>
                <w:sz w:val="18"/>
                <w:szCs w:val="18"/>
                <w:lang w:val="hy-AM"/>
              </w:rPr>
              <w:t>լինի</w:t>
            </w:r>
            <w:r>
              <w:rPr>
                <w:rFonts w:ascii="Arial LatArm" w:hAnsi="Arial LatArm"/>
                <w:sz w:val="18"/>
                <w:szCs w:val="18"/>
                <w:lang w:val="hy-AM"/>
              </w:rPr>
              <w:t xml:space="preserve"> </w:t>
            </w:r>
            <w:r>
              <w:rPr>
                <w:rFonts w:ascii="Sylfaen" w:hAnsi="Sylfaen"/>
                <w:sz w:val="18"/>
                <w:szCs w:val="18"/>
                <w:lang w:val="hy-AM"/>
              </w:rPr>
              <w:t>տեղորոշման</w:t>
            </w:r>
            <w:r>
              <w:rPr>
                <w:rFonts w:ascii="Arial LatArm" w:hAnsi="Arial LatArm"/>
                <w:sz w:val="18"/>
                <w:szCs w:val="18"/>
                <w:lang w:val="hy-AM"/>
              </w:rPr>
              <w:t xml:space="preserve"> </w:t>
            </w:r>
            <w:r w:rsidRPr="008C430A">
              <w:rPr>
                <w:rFonts w:ascii="Arial LatArm" w:hAnsi="Arial LatArm"/>
                <w:sz w:val="18"/>
                <w:szCs w:val="18"/>
                <w:lang w:val="hy-AM"/>
              </w:rPr>
              <w:t xml:space="preserve">GPS </w:t>
            </w:r>
            <w:r>
              <w:rPr>
                <w:rFonts w:ascii="Sylfaen" w:hAnsi="Sylfaen"/>
                <w:sz w:val="18"/>
                <w:szCs w:val="18"/>
                <w:lang w:val="hy-AM"/>
              </w:rPr>
              <w:t>հաշվիչով</w:t>
            </w:r>
            <w:r>
              <w:rPr>
                <w:rFonts w:ascii="Arial LatArm" w:hAnsi="Arial LatArm"/>
                <w:sz w:val="18"/>
                <w:szCs w:val="18"/>
                <w:lang w:val="hy-AM"/>
              </w:rPr>
              <w:t xml:space="preserve">, </w:t>
            </w:r>
            <w:r>
              <w:rPr>
                <w:rFonts w:ascii="Sylfaen" w:hAnsi="Sylfaen"/>
                <w:sz w:val="18"/>
                <w:szCs w:val="18"/>
                <w:lang w:val="hy-AM"/>
              </w:rPr>
              <w:t>որի</w:t>
            </w:r>
            <w:r>
              <w:rPr>
                <w:rFonts w:ascii="Arial LatArm" w:hAnsi="Arial LatArm"/>
                <w:sz w:val="18"/>
                <w:szCs w:val="18"/>
                <w:lang w:val="hy-AM"/>
              </w:rPr>
              <w:t xml:space="preserve"> </w:t>
            </w:r>
            <w:r>
              <w:rPr>
                <w:rFonts w:ascii="Sylfaen" w:hAnsi="Sylfaen"/>
                <w:sz w:val="18"/>
                <w:szCs w:val="18"/>
                <w:lang w:val="hy-AM"/>
              </w:rPr>
              <w:t>հիման</w:t>
            </w:r>
            <w:r>
              <w:rPr>
                <w:rFonts w:ascii="Arial LatArm" w:hAnsi="Arial LatArm"/>
                <w:sz w:val="18"/>
                <w:szCs w:val="18"/>
                <w:lang w:val="hy-AM"/>
              </w:rPr>
              <w:t xml:space="preserve"> </w:t>
            </w:r>
            <w:r>
              <w:rPr>
                <w:rFonts w:ascii="Sylfaen" w:hAnsi="Sylfaen"/>
                <w:sz w:val="18"/>
                <w:szCs w:val="18"/>
                <w:lang w:val="hy-AM"/>
              </w:rPr>
              <w:t>վրա</w:t>
            </w:r>
            <w:r>
              <w:rPr>
                <w:rFonts w:ascii="Arial LatArm" w:hAnsi="Arial LatArm"/>
                <w:sz w:val="18"/>
                <w:szCs w:val="18"/>
                <w:lang w:val="hy-AM"/>
              </w:rPr>
              <w:t xml:space="preserve"> </w:t>
            </w:r>
            <w:r>
              <w:rPr>
                <w:rFonts w:ascii="Sylfaen" w:hAnsi="Sylfaen"/>
                <w:sz w:val="18"/>
                <w:szCs w:val="18"/>
                <w:lang w:val="hy-AM"/>
              </w:rPr>
              <w:t>է</w:t>
            </w:r>
            <w:r>
              <w:rPr>
                <w:rFonts w:ascii="Arial LatArm" w:hAnsi="Arial LatArm"/>
                <w:sz w:val="18"/>
                <w:szCs w:val="18"/>
                <w:lang w:val="hy-AM"/>
              </w:rPr>
              <w:t xml:space="preserve"> </w:t>
            </w:r>
            <w:r>
              <w:rPr>
                <w:rFonts w:ascii="Sylfaen" w:hAnsi="Sylfaen"/>
                <w:sz w:val="18"/>
                <w:szCs w:val="18"/>
                <w:lang w:val="hy-AM"/>
              </w:rPr>
              <w:t>հաշվարկվելու</w:t>
            </w:r>
            <w:r>
              <w:rPr>
                <w:rFonts w:ascii="Arial LatArm" w:hAnsi="Arial LatArm"/>
                <w:sz w:val="18"/>
                <w:szCs w:val="18"/>
                <w:lang w:val="hy-AM"/>
              </w:rPr>
              <w:t xml:space="preserve"> </w:t>
            </w:r>
            <w:r>
              <w:rPr>
                <w:rFonts w:ascii="Sylfaen" w:hAnsi="Sylfaen"/>
                <w:sz w:val="18"/>
                <w:szCs w:val="18"/>
                <w:lang w:val="hy-AM"/>
              </w:rPr>
              <w:t>անցած</w:t>
            </w:r>
            <w:r>
              <w:rPr>
                <w:rFonts w:ascii="Arial LatArm" w:hAnsi="Arial LatArm"/>
                <w:sz w:val="18"/>
                <w:szCs w:val="18"/>
                <w:lang w:val="hy-AM"/>
              </w:rPr>
              <w:t xml:space="preserve"> </w:t>
            </w:r>
            <w:r>
              <w:rPr>
                <w:rFonts w:ascii="Sylfaen" w:hAnsi="Sylfaen"/>
                <w:sz w:val="18"/>
                <w:szCs w:val="18"/>
                <w:lang w:val="hy-AM"/>
              </w:rPr>
              <w:t>ճանապարհի</w:t>
            </w:r>
            <w:r>
              <w:rPr>
                <w:rFonts w:ascii="Arial LatArm" w:hAnsi="Arial LatArm"/>
                <w:sz w:val="18"/>
                <w:szCs w:val="18"/>
                <w:lang w:val="hy-AM"/>
              </w:rPr>
              <w:t xml:space="preserve"> </w:t>
            </w:r>
            <w:r>
              <w:rPr>
                <w:rFonts w:ascii="Sylfaen" w:hAnsi="Sylfaen"/>
                <w:sz w:val="18"/>
                <w:szCs w:val="18"/>
                <w:lang w:val="hy-AM"/>
              </w:rPr>
              <w:t>երկարությունը։</w:t>
            </w:r>
            <w:r>
              <w:rPr>
                <w:rFonts w:ascii="Arial LatArm" w:hAnsi="Arial LatArm"/>
                <w:sz w:val="18"/>
                <w:szCs w:val="18"/>
                <w:lang w:val="hy-AM"/>
              </w:rPr>
              <w:t xml:space="preserve"> </w:t>
            </w:r>
          </w:p>
          <w:p w:rsidR="00E84663" w:rsidRDefault="00E84663" w:rsidP="00E84663">
            <w:pPr>
              <w:rPr>
                <w:rFonts w:ascii="Calibri" w:hAnsi="Calibri"/>
                <w:sz w:val="22"/>
                <w:szCs w:val="22"/>
                <w:lang w:val="hy-AM"/>
              </w:rPr>
            </w:pPr>
            <w:r>
              <w:rPr>
                <w:rFonts w:ascii="Sylfaen" w:hAnsi="Sylfaen"/>
                <w:color w:val="000000"/>
                <w:sz w:val="20"/>
                <w:szCs w:val="20"/>
                <w:lang w:val="hy-AM"/>
              </w:rPr>
              <w:t>Ուղեփոխադրման</w:t>
            </w:r>
            <w:r>
              <w:rPr>
                <w:rFonts w:ascii="Arial LatArm" w:hAnsi="Arial LatArm"/>
                <w:color w:val="000000"/>
                <w:sz w:val="20"/>
                <w:szCs w:val="20"/>
                <w:lang w:val="hy-AM"/>
              </w:rPr>
              <w:t xml:space="preserve"> </w:t>
            </w:r>
            <w:r>
              <w:rPr>
                <w:rFonts w:ascii="Sylfaen" w:hAnsi="Sylfaen"/>
                <w:color w:val="000000"/>
                <w:sz w:val="20"/>
                <w:szCs w:val="20"/>
                <w:lang w:val="hy-AM"/>
              </w:rPr>
              <w:t>ժամանակ</w:t>
            </w:r>
            <w:r>
              <w:rPr>
                <w:rFonts w:ascii="Arial LatArm" w:hAnsi="Arial LatArm"/>
                <w:color w:val="000000"/>
                <w:sz w:val="20"/>
                <w:szCs w:val="20"/>
                <w:lang w:val="hy-AM"/>
              </w:rPr>
              <w:t xml:space="preserve"> </w:t>
            </w:r>
            <w:r>
              <w:rPr>
                <w:rFonts w:ascii="Sylfaen" w:hAnsi="Sylfaen"/>
                <w:color w:val="000000"/>
                <w:sz w:val="20"/>
                <w:szCs w:val="20"/>
                <w:lang w:val="hy-AM"/>
              </w:rPr>
              <w:t>ավտոմեքենայի</w:t>
            </w:r>
            <w:r>
              <w:rPr>
                <w:rFonts w:ascii="Arial LatArm" w:hAnsi="Arial LatArm"/>
                <w:color w:val="000000"/>
                <w:sz w:val="20"/>
                <w:szCs w:val="20"/>
                <w:lang w:val="hy-AM"/>
              </w:rPr>
              <w:t xml:space="preserve"> </w:t>
            </w:r>
            <w:r>
              <w:rPr>
                <w:rFonts w:ascii="Sylfaen" w:hAnsi="Sylfaen"/>
                <w:color w:val="000000"/>
                <w:sz w:val="20"/>
                <w:szCs w:val="20"/>
                <w:lang w:val="hy-AM"/>
              </w:rPr>
              <w:t>հանկարծակի</w:t>
            </w:r>
            <w:r>
              <w:rPr>
                <w:rFonts w:ascii="Arial LatArm" w:hAnsi="Arial LatArm"/>
                <w:color w:val="000000"/>
                <w:sz w:val="20"/>
                <w:szCs w:val="20"/>
                <w:lang w:val="hy-AM"/>
              </w:rPr>
              <w:t xml:space="preserve"> </w:t>
            </w:r>
            <w:r>
              <w:rPr>
                <w:rFonts w:ascii="Sylfaen" w:hAnsi="Sylfaen"/>
                <w:color w:val="000000"/>
                <w:sz w:val="20"/>
                <w:szCs w:val="20"/>
                <w:lang w:val="hy-AM"/>
              </w:rPr>
              <w:t>խափանման</w:t>
            </w:r>
            <w:r>
              <w:rPr>
                <w:rFonts w:ascii="Arial LatArm" w:hAnsi="Arial LatArm"/>
                <w:color w:val="000000"/>
                <w:sz w:val="20"/>
                <w:szCs w:val="20"/>
                <w:lang w:val="hy-AM"/>
              </w:rPr>
              <w:t xml:space="preserve"> </w:t>
            </w:r>
            <w:r>
              <w:rPr>
                <w:rFonts w:ascii="Sylfaen" w:hAnsi="Sylfaen"/>
                <w:color w:val="000000"/>
                <w:sz w:val="20"/>
                <w:szCs w:val="20"/>
                <w:lang w:val="hy-AM"/>
              </w:rPr>
              <w:t>դեպքում</w:t>
            </w:r>
            <w:r>
              <w:rPr>
                <w:rFonts w:ascii="Arial LatArm" w:hAnsi="Arial LatArm"/>
                <w:color w:val="000000"/>
                <w:sz w:val="20"/>
                <w:szCs w:val="20"/>
                <w:lang w:val="hy-AM"/>
              </w:rPr>
              <w:t xml:space="preserve"> </w:t>
            </w:r>
            <w:r>
              <w:rPr>
                <w:rFonts w:ascii="Sylfaen" w:hAnsi="Sylfaen"/>
                <w:color w:val="000000"/>
                <w:sz w:val="20"/>
                <w:szCs w:val="20"/>
                <w:lang w:val="hy-AM"/>
              </w:rPr>
              <w:t>Կատարողը</w:t>
            </w:r>
            <w:r>
              <w:rPr>
                <w:rFonts w:ascii="Arial LatArm" w:hAnsi="Arial LatArm"/>
                <w:color w:val="000000"/>
                <w:sz w:val="20"/>
                <w:szCs w:val="20"/>
                <w:lang w:val="hy-AM"/>
              </w:rPr>
              <w:t xml:space="preserve"> </w:t>
            </w:r>
            <w:r>
              <w:rPr>
                <w:rFonts w:ascii="Sylfaen" w:hAnsi="Sylfaen"/>
                <w:color w:val="000000"/>
                <w:sz w:val="20"/>
                <w:szCs w:val="20"/>
                <w:lang w:val="hy-AM"/>
              </w:rPr>
              <w:t>պարտավոր</w:t>
            </w:r>
            <w:r>
              <w:rPr>
                <w:rFonts w:ascii="Arial LatArm" w:hAnsi="Arial LatArm"/>
                <w:color w:val="000000"/>
                <w:sz w:val="20"/>
                <w:szCs w:val="20"/>
                <w:lang w:val="hy-AM"/>
              </w:rPr>
              <w:t xml:space="preserve"> </w:t>
            </w:r>
            <w:r>
              <w:rPr>
                <w:rFonts w:ascii="Sylfaen" w:hAnsi="Sylfaen"/>
                <w:color w:val="000000"/>
                <w:sz w:val="20"/>
                <w:szCs w:val="20"/>
                <w:lang w:val="hy-AM"/>
              </w:rPr>
              <w:t>է</w:t>
            </w:r>
            <w:r>
              <w:rPr>
                <w:rFonts w:ascii="Arial LatArm" w:hAnsi="Arial LatArm"/>
                <w:color w:val="000000"/>
                <w:sz w:val="20"/>
                <w:szCs w:val="20"/>
                <w:lang w:val="hy-AM"/>
              </w:rPr>
              <w:t xml:space="preserve"> </w:t>
            </w:r>
            <w:r>
              <w:rPr>
                <w:rFonts w:ascii="Sylfaen" w:hAnsi="Sylfaen"/>
                <w:color w:val="000000"/>
                <w:sz w:val="20"/>
                <w:szCs w:val="20"/>
                <w:lang w:val="hy-AM"/>
              </w:rPr>
              <w:t>առավելագույնը</w:t>
            </w:r>
            <w:r>
              <w:rPr>
                <w:rFonts w:ascii="Arial LatArm" w:hAnsi="Arial LatArm"/>
                <w:color w:val="000000"/>
                <w:sz w:val="20"/>
                <w:szCs w:val="20"/>
                <w:lang w:val="hy-AM"/>
              </w:rPr>
              <w:t xml:space="preserve"> </w:t>
            </w:r>
            <w:r>
              <w:rPr>
                <w:rFonts w:ascii="Arial LatArm" w:hAnsi="Arial LatArm"/>
                <w:sz w:val="20"/>
                <w:szCs w:val="20"/>
                <w:lang w:val="hy-AM"/>
              </w:rPr>
              <w:t>10</w:t>
            </w:r>
            <w:r>
              <w:rPr>
                <w:rFonts w:ascii="Arial LatArm" w:hAnsi="Arial LatArm"/>
                <w:color w:val="000000"/>
                <w:sz w:val="20"/>
                <w:szCs w:val="20"/>
                <w:lang w:val="hy-AM"/>
              </w:rPr>
              <w:t xml:space="preserve"> </w:t>
            </w:r>
            <w:r>
              <w:rPr>
                <w:rFonts w:ascii="Sylfaen" w:hAnsi="Sylfaen"/>
                <w:color w:val="000000"/>
                <w:sz w:val="20"/>
                <w:szCs w:val="20"/>
                <w:lang w:val="hy-AM"/>
              </w:rPr>
              <w:t>րոպեի</w:t>
            </w:r>
            <w:r>
              <w:rPr>
                <w:rFonts w:ascii="Arial LatArm" w:hAnsi="Arial LatArm"/>
                <w:color w:val="000000"/>
                <w:sz w:val="20"/>
                <w:szCs w:val="20"/>
                <w:lang w:val="hy-AM"/>
              </w:rPr>
              <w:t xml:space="preserve"> </w:t>
            </w:r>
            <w:r>
              <w:rPr>
                <w:rFonts w:ascii="Sylfaen" w:hAnsi="Sylfaen"/>
                <w:color w:val="000000"/>
                <w:sz w:val="20"/>
                <w:szCs w:val="20"/>
                <w:lang w:val="hy-AM"/>
              </w:rPr>
              <w:t>ընթացքում</w:t>
            </w:r>
            <w:r>
              <w:rPr>
                <w:rFonts w:ascii="Arial LatArm" w:hAnsi="Arial LatArm"/>
                <w:color w:val="000000"/>
                <w:sz w:val="20"/>
                <w:szCs w:val="20"/>
                <w:lang w:val="hy-AM"/>
              </w:rPr>
              <w:t xml:space="preserve"> </w:t>
            </w:r>
            <w:r>
              <w:rPr>
                <w:rFonts w:ascii="Sylfaen" w:hAnsi="Sylfaen"/>
                <w:color w:val="000000"/>
                <w:sz w:val="20"/>
                <w:szCs w:val="20"/>
                <w:lang w:val="hy-AM"/>
              </w:rPr>
              <w:t>ապահովել</w:t>
            </w:r>
            <w:r>
              <w:rPr>
                <w:rFonts w:ascii="Arial LatArm" w:hAnsi="Arial LatArm"/>
                <w:color w:val="000000"/>
                <w:sz w:val="20"/>
                <w:szCs w:val="20"/>
                <w:lang w:val="hy-AM"/>
              </w:rPr>
              <w:t xml:space="preserve"> </w:t>
            </w:r>
            <w:r>
              <w:rPr>
                <w:rFonts w:ascii="Sylfaen" w:hAnsi="Sylfaen"/>
                <w:color w:val="000000"/>
                <w:sz w:val="20"/>
                <w:szCs w:val="20"/>
                <w:lang w:val="hy-AM"/>
              </w:rPr>
              <w:t>նոր</w:t>
            </w:r>
            <w:r>
              <w:rPr>
                <w:rFonts w:ascii="Arial LatArm" w:hAnsi="Arial LatArm"/>
                <w:color w:val="000000"/>
                <w:sz w:val="20"/>
                <w:szCs w:val="20"/>
                <w:lang w:val="hy-AM"/>
              </w:rPr>
              <w:t xml:space="preserve">, </w:t>
            </w:r>
            <w:r>
              <w:rPr>
                <w:rFonts w:ascii="Sylfaen" w:hAnsi="Sylfaen"/>
                <w:color w:val="000000"/>
                <w:sz w:val="20"/>
                <w:szCs w:val="20"/>
                <w:lang w:val="hy-AM"/>
              </w:rPr>
              <w:t>սարքին</w:t>
            </w:r>
            <w:r>
              <w:rPr>
                <w:rFonts w:ascii="Arial LatArm" w:hAnsi="Arial LatArm"/>
                <w:color w:val="000000"/>
                <w:sz w:val="20"/>
                <w:szCs w:val="20"/>
                <w:lang w:val="hy-AM"/>
              </w:rPr>
              <w:t xml:space="preserve"> </w:t>
            </w:r>
            <w:r>
              <w:rPr>
                <w:rFonts w:ascii="Sylfaen" w:hAnsi="Sylfaen"/>
                <w:color w:val="000000"/>
                <w:sz w:val="20"/>
                <w:szCs w:val="20"/>
                <w:lang w:val="hy-AM"/>
              </w:rPr>
              <w:t>ավտոմեքենայով</w:t>
            </w:r>
            <w:r>
              <w:rPr>
                <w:rFonts w:ascii="Arial LatArm" w:hAnsi="Arial LatArm"/>
                <w:color w:val="000000"/>
                <w:sz w:val="20"/>
                <w:szCs w:val="20"/>
                <w:lang w:val="hy-AM"/>
              </w:rPr>
              <w:t xml:space="preserve">, </w:t>
            </w:r>
            <w:r>
              <w:rPr>
                <w:rFonts w:ascii="Sylfaen" w:hAnsi="Sylfaen"/>
                <w:color w:val="000000"/>
                <w:sz w:val="20"/>
                <w:szCs w:val="20"/>
                <w:lang w:val="hy-AM"/>
              </w:rPr>
              <w:t>որը</w:t>
            </w:r>
            <w:r>
              <w:rPr>
                <w:rFonts w:ascii="Arial LatArm" w:hAnsi="Arial LatArm"/>
                <w:color w:val="000000"/>
                <w:sz w:val="20"/>
                <w:szCs w:val="20"/>
                <w:lang w:val="hy-AM"/>
              </w:rPr>
              <w:t xml:space="preserve"> </w:t>
            </w:r>
            <w:r>
              <w:rPr>
                <w:rFonts w:ascii="Sylfaen" w:hAnsi="Sylfaen"/>
                <w:color w:val="000000"/>
                <w:sz w:val="20"/>
                <w:szCs w:val="20"/>
                <w:lang w:val="hy-AM"/>
              </w:rPr>
              <w:t>չի</w:t>
            </w:r>
            <w:r>
              <w:rPr>
                <w:rFonts w:ascii="Arial LatArm" w:hAnsi="Arial LatArm"/>
                <w:color w:val="000000"/>
                <w:sz w:val="20"/>
                <w:szCs w:val="20"/>
                <w:lang w:val="hy-AM"/>
              </w:rPr>
              <w:t xml:space="preserve"> </w:t>
            </w:r>
            <w:r>
              <w:rPr>
                <w:rFonts w:ascii="Sylfaen" w:hAnsi="Sylfaen"/>
                <w:color w:val="000000"/>
                <w:sz w:val="20"/>
                <w:szCs w:val="20"/>
                <w:lang w:val="hy-AM"/>
              </w:rPr>
              <w:t>կարող</w:t>
            </w:r>
            <w:r>
              <w:rPr>
                <w:rFonts w:ascii="Arial LatArm" w:hAnsi="Arial LatArm"/>
                <w:color w:val="000000"/>
                <w:sz w:val="20"/>
                <w:szCs w:val="20"/>
                <w:lang w:val="hy-AM"/>
              </w:rPr>
              <w:t xml:space="preserve"> </w:t>
            </w:r>
            <w:r>
              <w:rPr>
                <w:rFonts w:ascii="Sylfaen" w:hAnsi="Sylfaen"/>
                <w:color w:val="000000"/>
                <w:sz w:val="20"/>
                <w:szCs w:val="20"/>
                <w:lang w:val="hy-AM"/>
              </w:rPr>
              <w:t>հանգեցնել</w:t>
            </w:r>
            <w:r>
              <w:rPr>
                <w:rFonts w:ascii="Arial LatArm" w:hAnsi="Arial LatArm"/>
                <w:color w:val="000000"/>
                <w:sz w:val="20"/>
                <w:szCs w:val="20"/>
                <w:lang w:val="hy-AM"/>
              </w:rPr>
              <w:t xml:space="preserve"> </w:t>
            </w:r>
            <w:r>
              <w:rPr>
                <w:rFonts w:ascii="Sylfaen" w:hAnsi="Sylfaen"/>
                <w:color w:val="000000"/>
                <w:sz w:val="20"/>
                <w:szCs w:val="20"/>
                <w:lang w:val="hy-AM"/>
              </w:rPr>
              <w:t>գնի</w:t>
            </w:r>
            <w:r>
              <w:rPr>
                <w:rFonts w:ascii="Arial LatArm" w:hAnsi="Arial LatArm"/>
                <w:color w:val="000000"/>
                <w:sz w:val="20"/>
                <w:szCs w:val="20"/>
                <w:lang w:val="hy-AM"/>
              </w:rPr>
              <w:t xml:space="preserve"> </w:t>
            </w:r>
            <w:r>
              <w:rPr>
                <w:rFonts w:ascii="Sylfaen" w:hAnsi="Sylfaen"/>
                <w:color w:val="000000"/>
                <w:sz w:val="20"/>
                <w:szCs w:val="20"/>
                <w:lang w:val="hy-AM"/>
              </w:rPr>
              <w:t>կրկնակի</w:t>
            </w:r>
            <w:r>
              <w:rPr>
                <w:rFonts w:ascii="Arial LatArm" w:hAnsi="Arial LatArm"/>
                <w:color w:val="000000"/>
                <w:sz w:val="20"/>
                <w:szCs w:val="20"/>
                <w:lang w:val="hy-AM"/>
              </w:rPr>
              <w:t xml:space="preserve"> </w:t>
            </w:r>
            <w:r>
              <w:rPr>
                <w:rFonts w:ascii="Sylfaen" w:hAnsi="Sylfaen"/>
                <w:color w:val="000000"/>
                <w:sz w:val="20"/>
                <w:szCs w:val="20"/>
                <w:lang w:val="hy-AM"/>
              </w:rPr>
              <w:t>հաշվարկման</w:t>
            </w:r>
            <w:r>
              <w:rPr>
                <w:rFonts w:ascii="Arial LatArm" w:hAnsi="Arial LatArm"/>
                <w:color w:val="000000"/>
                <w:sz w:val="20"/>
                <w:szCs w:val="20"/>
                <w:lang w:val="hy-AM"/>
              </w:rPr>
              <w:t xml:space="preserve">: </w:t>
            </w:r>
            <w:r>
              <w:rPr>
                <w:rFonts w:ascii="Sylfaen" w:hAnsi="Sylfaen"/>
                <w:color w:val="000000"/>
                <w:sz w:val="20"/>
                <w:szCs w:val="20"/>
                <w:lang w:val="hy-AM"/>
              </w:rPr>
              <w:t>Պատվերի</w:t>
            </w:r>
            <w:r>
              <w:rPr>
                <w:rFonts w:ascii="Arial LatArm" w:hAnsi="Arial LatArm"/>
                <w:color w:val="000000"/>
                <w:sz w:val="20"/>
                <w:szCs w:val="20"/>
                <w:lang w:val="hy-AM"/>
              </w:rPr>
              <w:t xml:space="preserve"> </w:t>
            </w:r>
            <w:r>
              <w:rPr>
                <w:rFonts w:ascii="Sylfaen" w:hAnsi="Sylfaen"/>
                <w:color w:val="000000"/>
                <w:sz w:val="20"/>
                <w:szCs w:val="20"/>
                <w:lang w:val="hy-AM"/>
              </w:rPr>
              <w:t>նվազագույն</w:t>
            </w:r>
            <w:r>
              <w:rPr>
                <w:rFonts w:ascii="Arial LatArm" w:hAnsi="Arial LatArm"/>
                <w:color w:val="000000"/>
                <w:sz w:val="20"/>
                <w:szCs w:val="20"/>
                <w:lang w:val="hy-AM"/>
              </w:rPr>
              <w:t xml:space="preserve"> </w:t>
            </w:r>
            <w:r>
              <w:rPr>
                <w:rFonts w:ascii="Sylfaen" w:hAnsi="Sylfaen"/>
                <w:color w:val="000000"/>
                <w:sz w:val="20"/>
                <w:szCs w:val="20"/>
                <w:lang w:val="hy-AM"/>
              </w:rPr>
              <w:t>վճարը</w:t>
            </w:r>
            <w:r>
              <w:rPr>
                <w:rFonts w:ascii="Arial LatArm" w:hAnsi="Arial LatArm"/>
                <w:color w:val="000000"/>
                <w:sz w:val="20"/>
                <w:szCs w:val="20"/>
                <w:lang w:val="hy-AM"/>
              </w:rPr>
              <w:t xml:space="preserve"> </w:t>
            </w:r>
            <w:r>
              <w:rPr>
                <w:rFonts w:ascii="Sylfaen" w:hAnsi="Sylfaen"/>
                <w:color w:val="000000"/>
                <w:sz w:val="20"/>
                <w:szCs w:val="20"/>
                <w:lang w:val="hy-AM"/>
              </w:rPr>
              <w:t>չի</w:t>
            </w:r>
            <w:r>
              <w:rPr>
                <w:rFonts w:ascii="Arial LatArm" w:hAnsi="Arial LatArm"/>
                <w:color w:val="000000"/>
                <w:sz w:val="20"/>
                <w:szCs w:val="20"/>
                <w:lang w:val="hy-AM"/>
              </w:rPr>
              <w:t xml:space="preserve"> </w:t>
            </w:r>
            <w:r>
              <w:rPr>
                <w:rFonts w:ascii="Sylfaen" w:hAnsi="Sylfaen"/>
                <w:color w:val="000000"/>
                <w:sz w:val="20"/>
                <w:szCs w:val="20"/>
                <w:lang w:val="hy-AM"/>
              </w:rPr>
              <w:t>կարող</w:t>
            </w:r>
            <w:r>
              <w:rPr>
                <w:rFonts w:ascii="Arial LatArm" w:hAnsi="Arial LatArm"/>
                <w:color w:val="000000"/>
                <w:sz w:val="20"/>
                <w:szCs w:val="20"/>
                <w:lang w:val="hy-AM"/>
              </w:rPr>
              <w:t xml:space="preserve"> </w:t>
            </w:r>
            <w:r>
              <w:rPr>
                <w:rFonts w:ascii="Sylfaen" w:hAnsi="Sylfaen"/>
                <w:color w:val="000000"/>
                <w:sz w:val="20"/>
                <w:szCs w:val="20"/>
                <w:lang w:val="hy-AM"/>
              </w:rPr>
              <w:t>գերազանցել</w:t>
            </w:r>
            <w:r>
              <w:rPr>
                <w:rFonts w:ascii="Arial LatArm" w:hAnsi="Arial LatArm"/>
                <w:color w:val="000000"/>
                <w:sz w:val="20"/>
                <w:szCs w:val="20"/>
                <w:lang w:val="hy-AM"/>
              </w:rPr>
              <w:t xml:space="preserve"> 4 </w:t>
            </w:r>
            <w:r>
              <w:rPr>
                <w:rFonts w:ascii="Sylfaen" w:hAnsi="Sylfaen"/>
                <w:color w:val="000000"/>
                <w:sz w:val="20"/>
                <w:szCs w:val="20"/>
                <w:lang w:val="hy-AM"/>
              </w:rPr>
              <w:t xml:space="preserve">կմ-ից ավել յուրաքանչյուր </w:t>
            </w:r>
            <w:r>
              <w:rPr>
                <w:rFonts w:ascii="Arial LatArm" w:hAnsi="Arial LatArm"/>
                <w:color w:val="000000"/>
                <w:sz w:val="20"/>
                <w:szCs w:val="20"/>
                <w:lang w:val="hy-AM"/>
              </w:rPr>
              <w:t>1</w:t>
            </w:r>
            <w:r>
              <w:rPr>
                <w:rFonts w:ascii="Sylfaen" w:hAnsi="Sylfaen"/>
                <w:color w:val="000000"/>
                <w:sz w:val="20"/>
                <w:szCs w:val="20"/>
                <w:lang w:val="hy-AM"/>
              </w:rPr>
              <w:t>կմ</w:t>
            </w:r>
            <w:r>
              <w:rPr>
                <w:rFonts w:ascii="Arial LatArm" w:hAnsi="Arial LatArm"/>
                <w:color w:val="000000"/>
                <w:sz w:val="20"/>
                <w:szCs w:val="20"/>
                <w:lang w:val="hy-AM"/>
              </w:rPr>
              <w:t>-</w:t>
            </w:r>
            <w:r>
              <w:rPr>
                <w:rFonts w:ascii="Sylfaen" w:hAnsi="Sylfaen"/>
                <w:color w:val="000000"/>
                <w:sz w:val="20"/>
                <w:szCs w:val="20"/>
                <w:lang w:val="hy-AM"/>
              </w:rPr>
              <w:t>ի</w:t>
            </w:r>
            <w:r>
              <w:rPr>
                <w:rFonts w:ascii="Arial LatArm" w:hAnsi="Arial LatArm"/>
                <w:color w:val="000000"/>
                <w:sz w:val="20"/>
                <w:szCs w:val="20"/>
                <w:lang w:val="hy-AM"/>
              </w:rPr>
              <w:t xml:space="preserve"> </w:t>
            </w:r>
            <w:r>
              <w:rPr>
                <w:rFonts w:ascii="Sylfaen" w:hAnsi="Sylfaen"/>
                <w:color w:val="000000"/>
                <w:sz w:val="20"/>
                <w:szCs w:val="20"/>
                <w:lang w:val="hy-AM"/>
              </w:rPr>
              <w:t>համար</w:t>
            </w:r>
            <w:r>
              <w:rPr>
                <w:rFonts w:ascii="Arial LatArm" w:hAnsi="Arial LatArm"/>
                <w:color w:val="000000"/>
                <w:sz w:val="20"/>
                <w:szCs w:val="20"/>
                <w:lang w:val="hy-AM"/>
              </w:rPr>
              <w:t xml:space="preserve"> </w:t>
            </w:r>
            <w:r>
              <w:rPr>
                <w:rFonts w:ascii="Sylfaen" w:hAnsi="Sylfaen"/>
                <w:color w:val="000000"/>
                <w:sz w:val="20"/>
                <w:szCs w:val="20"/>
                <w:lang w:val="hy-AM"/>
              </w:rPr>
              <w:t>նախատեսված</w:t>
            </w:r>
            <w:r>
              <w:rPr>
                <w:rFonts w:ascii="Arial LatArm" w:hAnsi="Arial LatArm"/>
                <w:color w:val="000000"/>
                <w:sz w:val="20"/>
                <w:szCs w:val="20"/>
                <w:lang w:val="hy-AM"/>
              </w:rPr>
              <w:t xml:space="preserve"> </w:t>
            </w:r>
            <w:r>
              <w:rPr>
                <w:rFonts w:ascii="Sylfaen" w:hAnsi="Sylfaen"/>
                <w:color w:val="000000"/>
                <w:sz w:val="20"/>
                <w:szCs w:val="20"/>
                <w:lang w:val="hy-AM"/>
              </w:rPr>
              <w:t>արժեքի</w:t>
            </w:r>
            <w:r>
              <w:rPr>
                <w:rFonts w:ascii="Arial LatArm" w:hAnsi="Arial LatArm"/>
                <w:color w:val="000000"/>
                <w:sz w:val="20"/>
                <w:szCs w:val="20"/>
                <w:lang w:val="hy-AM"/>
              </w:rPr>
              <w:t xml:space="preserve"> </w:t>
            </w:r>
            <w:r>
              <w:rPr>
                <w:rFonts w:ascii="Sylfaen" w:hAnsi="Sylfaen"/>
                <w:sz w:val="20"/>
                <w:szCs w:val="20"/>
                <w:lang w:val="hy-AM"/>
              </w:rPr>
              <w:t>վեցա</w:t>
            </w:r>
            <w:r>
              <w:rPr>
                <w:rFonts w:ascii="Sylfaen" w:hAnsi="Sylfaen"/>
                <w:color w:val="000000"/>
                <w:sz w:val="20"/>
                <w:szCs w:val="20"/>
                <w:lang w:val="hy-AM"/>
              </w:rPr>
              <w:t>պատիկը</w:t>
            </w:r>
            <w:r>
              <w:rPr>
                <w:rFonts w:ascii="Arial LatArm" w:hAnsi="Arial LatArm"/>
                <w:color w:val="000000"/>
                <w:sz w:val="20"/>
                <w:szCs w:val="20"/>
                <w:lang w:val="hy-AM"/>
              </w:rPr>
              <w:t xml:space="preserve">: </w:t>
            </w:r>
            <w:r>
              <w:rPr>
                <w:rFonts w:ascii="Sylfaen" w:hAnsi="Sylfaen"/>
                <w:color w:val="000000"/>
                <w:sz w:val="20"/>
                <w:szCs w:val="20"/>
                <w:lang w:val="hy-AM"/>
              </w:rPr>
              <w:t>Սպասելավարձը</w:t>
            </w:r>
            <w:r>
              <w:rPr>
                <w:rFonts w:ascii="Arial LatArm" w:hAnsi="Arial LatArm"/>
                <w:color w:val="000000"/>
                <w:sz w:val="20"/>
                <w:szCs w:val="20"/>
                <w:lang w:val="hy-AM"/>
              </w:rPr>
              <w:t xml:space="preserve"> </w:t>
            </w:r>
            <w:r>
              <w:rPr>
                <w:rFonts w:ascii="Sylfaen" w:hAnsi="Sylfaen"/>
                <w:color w:val="000000"/>
                <w:sz w:val="20"/>
                <w:szCs w:val="20"/>
                <w:lang w:val="hy-AM"/>
              </w:rPr>
              <w:t>չի</w:t>
            </w:r>
            <w:r>
              <w:rPr>
                <w:rFonts w:ascii="Arial LatArm" w:hAnsi="Arial LatArm"/>
                <w:color w:val="000000"/>
                <w:sz w:val="20"/>
                <w:szCs w:val="20"/>
                <w:lang w:val="hy-AM"/>
              </w:rPr>
              <w:t xml:space="preserve"> </w:t>
            </w:r>
            <w:r>
              <w:rPr>
                <w:rFonts w:ascii="Sylfaen" w:hAnsi="Sylfaen"/>
                <w:color w:val="000000"/>
                <w:sz w:val="20"/>
                <w:szCs w:val="20"/>
                <w:lang w:val="hy-AM"/>
              </w:rPr>
              <w:t>կարող</w:t>
            </w:r>
            <w:r>
              <w:rPr>
                <w:rFonts w:ascii="Arial LatArm" w:hAnsi="Arial LatArm"/>
                <w:color w:val="000000"/>
                <w:sz w:val="20"/>
                <w:szCs w:val="20"/>
                <w:lang w:val="hy-AM"/>
              </w:rPr>
              <w:t xml:space="preserve"> </w:t>
            </w:r>
            <w:r>
              <w:rPr>
                <w:rFonts w:ascii="Sylfaen" w:hAnsi="Sylfaen"/>
                <w:color w:val="000000"/>
                <w:sz w:val="20"/>
                <w:szCs w:val="20"/>
                <w:lang w:val="hy-AM"/>
              </w:rPr>
              <w:t>գերազանցել</w:t>
            </w:r>
            <w:r>
              <w:rPr>
                <w:rFonts w:ascii="Arial LatArm" w:hAnsi="Arial LatArm"/>
                <w:color w:val="000000"/>
                <w:sz w:val="20"/>
                <w:szCs w:val="20"/>
                <w:lang w:val="hy-AM"/>
              </w:rPr>
              <w:t xml:space="preserve"> 4 </w:t>
            </w:r>
            <w:r>
              <w:rPr>
                <w:rFonts w:ascii="Sylfaen" w:hAnsi="Sylfaen"/>
                <w:color w:val="000000"/>
                <w:sz w:val="20"/>
                <w:szCs w:val="20"/>
                <w:lang w:val="hy-AM"/>
              </w:rPr>
              <w:t>կմ-ից ավել յուրաքանչյուր</w:t>
            </w:r>
            <w:r>
              <w:rPr>
                <w:rFonts w:ascii="Arial LatArm" w:hAnsi="Arial LatArm"/>
                <w:color w:val="000000"/>
                <w:sz w:val="20"/>
                <w:szCs w:val="20"/>
                <w:lang w:val="hy-AM"/>
              </w:rPr>
              <w:t xml:space="preserve"> 1</w:t>
            </w:r>
            <w:r>
              <w:rPr>
                <w:rFonts w:ascii="Sylfaen" w:hAnsi="Sylfaen"/>
                <w:color w:val="000000"/>
                <w:sz w:val="20"/>
                <w:szCs w:val="20"/>
                <w:lang w:val="hy-AM"/>
              </w:rPr>
              <w:t>կմ</w:t>
            </w:r>
            <w:r>
              <w:rPr>
                <w:rFonts w:ascii="Arial LatArm" w:hAnsi="Arial LatArm"/>
                <w:color w:val="000000"/>
                <w:sz w:val="20"/>
                <w:szCs w:val="20"/>
                <w:lang w:val="hy-AM"/>
              </w:rPr>
              <w:t>-</w:t>
            </w:r>
            <w:r>
              <w:rPr>
                <w:rFonts w:ascii="Sylfaen" w:hAnsi="Sylfaen"/>
                <w:color w:val="000000"/>
                <w:sz w:val="20"/>
                <w:szCs w:val="20"/>
                <w:lang w:val="hy-AM"/>
              </w:rPr>
              <w:t>ի</w:t>
            </w:r>
            <w:r>
              <w:rPr>
                <w:rFonts w:ascii="Arial LatArm" w:hAnsi="Arial LatArm"/>
                <w:color w:val="000000"/>
                <w:sz w:val="20"/>
                <w:szCs w:val="20"/>
                <w:lang w:val="hy-AM"/>
              </w:rPr>
              <w:t xml:space="preserve"> </w:t>
            </w:r>
            <w:r>
              <w:rPr>
                <w:rFonts w:ascii="Sylfaen" w:hAnsi="Sylfaen"/>
                <w:color w:val="000000"/>
                <w:sz w:val="20"/>
                <w:szCs w:val="20"/>
                <w:lang w:val="hy-AM"/>
              </w:rPr>
              <w:t>համար</w:t>
            </w:r>
            <w:r>
              <w:rPr>
                <w:rFonts w:ascii="Arial LatArm" w:hAnsi="Arial LatArm"/>
                <w:color w:val="000000"/>
                <w:sz w:val="20"/>
                <w:szCs w:val="20"/>
                <w:lang w:val="hy-AM"/>
              </w:rPr>
              <w:t xml:space="preserve"> </w:t>
            </w:r>
            <w:r>
              <w:rPr>
                <w:rFonts w:ascii="Sylfaen" w:hAnsi="Sylfaen"/>
                <w:color w:val="000000"/>
                <w:sz w:val="20"/>
                <w:szCs w:val="20"/>
                <w:lang w:val="hy-AM"/>
              </w:rPr>
              <w:t>նախատեսված</w:t>
            </w:r>
            <w:r>
              <w:rPr>
                <w:rFonts w:ascii="Arial LatArm" w:hAnsi="Arial LatArm"/>
                <w:color w:val="000000"/>
                <w:sz w:val="20"/>
                <w:szCs w:val="20"/>
                <w:lang w:val="hy-AM"/>
              </w:rPr>
              <w:t xml:space="preserve"> </w:t>
            </w:r>
            <w:r>
              <w:rPr>
                <w:rFonts w:ascii="Sylfaen" w:hAnsi="Sylfaen"/>
                <w:color w:val="000000"/>
                <w:sz w:val="20"/>
                <w:szCs w:val="20"/>
                <w:lang w:val="hy-AM"/>
              </w:rPr>
              <w:t>արժեքի</w:t>
            </w:r>
            <w:r>
              <w:rPr>
                <w:rFonts w:ascii="Arial LatArm" w:hAnsi="Arial LatArm"/>
                <w:color w:val="000000"/>
                <w:sz w:val="20"/>
                <w:szCs w:val="20"/>
                <w:lang w:val="hy-AM"/>
              </w:rPr>
              <w:t xml:space="preserve"> 1/4-</w:t>
            </w:r>
            <w:r>
              <w:rPr>
                <w:rFonts w:ascii="Sylfaen" w:hAnsi="Sylfaen"/>
                <w:color w:val="000000"/>
                <w:sz w:val="20"/>
                <w:szCs w:val="20"/>
                <w:lang w:val="hy-AM"/>
              </w:rPr>
              <w:t>ը</w:t>
            </w:r>
            <w:r>
              <w:rPr>
                <w:rFonts w:ascii="Arial LatArm" w:hAnsi="Arial LatArm"/>
                <w:color w:val="000000"/>
                <w:sz w:val="20"/>
                <w:szCs w:val="20"/>
                <w:lang w:val="hy-AM"/>
              </w:rPr>
              <w:t>:</w:t>
            </w:r>
            <w:r>
              <w:rPr>
                <w:rFonts w:ascii="Sylfaen" w:hAnsi="Sylfaen"/>
                <w:color w:val="000000"/>
                <w:sz w:val="20"/>
                <w:szCs w:val="20"/>
                <w:lang w:val="hy-AM"/>
              </w:rPr>
              <w:t>Առավելագույնը</w:t>
            </w:r>
            <w:r>
              <w:rPr>
                <w:rFonts w:ascii="Arial LatArm" w:hAnsi="Arial LatArm"/>
                <w:color w:val="000000"/>
                <w:sz w:val="20"/>
                <w:szCs w:val="20"/>
                <w:lang w:val="hy-AM"/>
              </w:rPr>
              <w:t xml:space="preserve"> </w:t>
            </w:r>
            <w:r>
              <w:rPr>
                <w:rFonts w:ascii="Sylfaen" w:hAnsi="Sylfaen"/>
                <w:color w:val="000000"/>
                <w:sz w:val="20"/>
                <w:szCs w:val="20"/>
                <w:lang w:val="hy-AM"/>
              </w:rPr>
              <w:t>ձեռք</w:t>
            </w:r>
            <w:r>
              <w:rPr>
                <w:rFonts w:ascii="Arial LatArm" w:hAnsi="Arial LatArm"/>
                <w:color w:val="000000"/>
                <w:sz w:val="20"/>
                <w:szCs w:val="20"/>
                <w:lang w:val="hy-AM"/>
              </w:rPr>
              <w:t xml:space="preserve"> </w:t>
            </w:r>
            <w:r>
              <w:rPr>
                <w:rFonts w:ascii="Sylfaen" w:hAnsi="Sylfaen"/>
                <w:color w:val="000000"/>
                <w:sz w:val="20"/>
                <w:szCs w:val="20"/>
                <w:lang w:val="hy-AM"/>
              </w:rPr>
              <w:t>բերել</w:t>
            </w:r>
            <w:r>
              <w:rPr>
                <w:rFonts w:ascii="Arial LatArm" w:hAnsi="Arial LatArm"/>
                <w:color w:val="000000"/>
                <w:sz w:val="20"/>
                <w:szCs w:val="20"/>
                <w:lang w:val="hy-AM"/>
              </w:rPr>
              <w:t xml:space="preserve"> </w:t>
            </w:r>
            <w:r w:rsidR="00815041">
              <w:rPr>
                <w:rFonts w:asciiTheme="minorHAnsi" w:hAnsiTheme="minorHAnsi"/>
                <w:color w:val="000000"/>
                <w:sz w:val="20"/>
                <w:szCs w:val="20"/>
                <w:lang w:val="hy-AM"/>
              </w:rPr>
              <w:lastRenderedPageBreak/>
              <w:t>4000</w:t>
            </w:r>
            <w:r>
              <w:rPr>
                <w:rFonts w:ascii="Arial LatArm" w:hAnsi="Arial LatArm"/>
                <w:color w:val="000000"/>
                <w:sz w:val="20"/>
                <w:szCs w:val="20"/>
                <w:lang w:val="hy-AM"/>
              </w:rPr>
              <w:t xml:space="preserve"> </w:t>
            </w:r>
            <w:r>
              <w:rPr>
                <w:rFonts w:ascii="Sylfaen" w:hAnsi="Sylfaen"/>
                <w:color w:val="000000"/>
                <w:sz w:val="20"/>
                <w:szCs w:val="20"/>
                <w:lang w:val="hy-AM"/>
              </w:rPr>
              <w:t>կմ</w:t>
            </w:r>
            <w:r>
              <w:rPr>
                <w:rFonts w:ascii="Arial LatArm" w:hAnsi="Arial LatArm"/>
                <w:color w:val="000000"/>
                <w:sz w:val="20"/>
                <w:szCs w:val="20"/>
                <w:lang w:val="hy-AM"/>
              </w:rPr>
              <w:t>:</w:t>
            </w:r>
          </w:p>
          <w:p w:rsidR="00E84663" w:rsidRDefault="00E84663" w:rsidP="00E84663">
            <w:pPr>
              <w:rPr>
                <w:lang w:val="hy-AM"/>
              </w:rPr>
            </w:pPr>
          </w:p>
          <w:p w:rsidR="007678FA" w:rsidRPr="00E84663" w:rsidRDefault="007678FA" w:rsidP="00E53C12">
            <w:pPr>
              <w:jc w:val="center"/>
              <w:rPr>
                <w:rFonts w:ascii="GHEA Grapalat" w:hAnsi="GHEA Grapalat"/>
                <w:sz w:val="20"/>
                <w:lang w:val="hy-AM"/>
              </w:rPr>
            </w:pPr>
          </w:p>
        </w:tc>
        <w:tc>
          <w:tcPr>
            <w:tcW w:w="992" w:type="dxa"/>
          </w:tcPr>
          <w:p w:rsidR="007678FA" w:rsidRPr="00E84663" w:rsidRDefault="00E84663" w:rsidP="00E53C12">
            <w:pPr>
              <w:jc w:val="center"/>
              <w:rPr>
                <w:rFonts w:ascii="GHEA Grapalat" w:hAnsi="GHEA Grapalat"/>
                <w:sz w:val="20"/>
                <w:lang w:val="hy-AM"/>
              </w:rPr>
            </w:pPr>
            <w:r>
              <w:rPr>
                <w:rFonts w:ascii="GHEA Grapalat" w:hAnsi="GHEA Grapalat"/>
                <w:sz w:val="20"/>
                <w:lang w:val="hy-AM"/>
              </w:rPr>
              <w:lastRenderedPageBreak/>
              <w:t>դրամ</w:t>
            </w:r>
          </w:p>
        </w:tc>
        <w:tc>
          <w:tcPr>
            <w:tcW w:w="701" w:type="dxa"/>
          </w:tcPr>
          <w:p w:rsidR="007678FA" w:rsidRPr="00E84663" w:rsidRDefault="007678FA" w:rsidP="00E53C12">
            <w:pPr>
              <w:jc w:val="center"/>
              <w:rPr>
                <w:rFonts w:ascii="GHEA Grapalat" w:hAnsi="GHEA Grapalat"/>
                <w:sz w:val="20"/>
                <w:lang w:val="hy-AM"/>
              </w:rPr>
            </w:pPr>
          </w:p>
        </w:tc>
        <w:tc>
          <w:tcPr>
            <w:tcW w:w="1127" w:type="dxa"/>
          </w:tcPr>
          <w:p w:rsidR="007678FA" w:rsidRPr="00E84663" w:rsidRDefault="00E84663" w:rsidP="00E53C12">
            <w:pPr>
              <w:jc w:val="center"/>
              <w:rPr>
                <w:rFonts w:ascii="GHEA Grapalat" w:hAnsi="GHEA Grapalat"/>
                <w:sz w:val="20"/>
                <w:lang w:val="hy-AM"/>
              </w:rPr>
            </w:pPr>
            <w:r>
              <w:rPr>
                <w:rFonts w:ascii="GHEA Grapalat" w:hAnsi="GHEA Grapalat"/>
                <w:sz w:val="20"/>
                <w:lang w:val="hy-AM"/>
              </w:rPr>
              <w:t>1</w:t>
            </w:r>
          </w:p>
        </w:tc>
        <w:tc>
          <w:tcPr>
            <w:tcW w:w="865" w:type="dxa"/>
          </w:tcPr>
          <w:p w:rsidR="007678FA" w:rsidRPr="00E84663" w:rsidRDefault="00E84663" w:rsidP="00E53C12">
            <w:pPr>
              <w:jc w:val="center"/>
              <w:rPr>
                <w:rFonts w:ascii="GHEA Grapalat" w:hAnsi="GHEA Grapalat"/>
                <w:sz w:val="20"/>
                <w:lang w:val="hy-AM"/>
              </w:rPr>
            </w:pPr>
            <w:r>
              <w:rPr>
                <w:rFonts w:ascii="GHEA Grapalat" w:hAnsi="GHEA Grapalat"/>
                <w:sz w:val="20"/>
                <w:lang w:val="hy-AM"/>
              </w:rPr>
              <w:t>Ալեք Մանուկյան 5</w:t>
            </w:r>
          </w:p>
        </w:tc>
        <w:tc>
          <w:tcPr>
            <w:tcW w:w="1212" w:type="dxa"/>
          </w:tcPr>
          <w:p w:rsidR="007678FA" w:rsidRPr="00E84663" w:rsidRDefault="00E84663" w:rsidP="00CD2B17">
            <w:pPr>
              <w:jc w:val="center"/>
              <w:rPr>
                <w:rFonts w:ascii="GHEA Grapalat" w:hAnsi="GHEA Grapalat"/>
                <w:sz w:val="20"/>
                <w:lang w:val="hy-AM"/>
              </w:rPr>
            </w:pPr>
            <w:r>
              <w:rPr>
                <w:rFonts w:ascii="GHEA Grapalat" w:hAnsi="GHEA Grapalat"/>
                <w:sz w:val="20"/>
                <w:lang w:val="hy-AM"/>
              </w:rPr>
              <w:t>Պայմանագիրն ուժի մեջ մտնելուց հետո մինչև 3</w:t>
            </w:r>
            <w:r w:rsidR="00CD2B17" w:rsidRPr="00CD2B17">
              <w:rPr>
                <w:rFonts w:ascii="GHEA Grapalat" w:hAnsi="GHEA Grapalat"/>
                <w:sz w:val="20"/>
                <w:lang w:val="hy-AM"/>
              </w:rPr>
              <w:t>1</w:t>
            </w:r>
            <w:r>
              <w:rPr>
                <w:rFonts w:ascii="Cambria Math" w:hAnsi="Cambria Math" w:cs="Cambria Math"/>
                <w:sz w:val="20"/>
                <w:lang w:val="hy-AM"/>
              </w:rPr>
              <w:t>․</w:t>
            </w:r>
            <w:r>
              <w:rPr>
                <w:rFonts w:ascii="GHEA Grapalat" w:hAnsi="GHEA Grapalat"/>
                <w:sz w:val="20"/>
                <w:lang w:val="hy-AM"/>
              </w:rPr>
              <w:t>12</w:t>
            </w:r>
            <w:r>
              <w:rPr>
                <w:rFonts w:ascii="Cambria Math" w:hAnsi="Cambria Math" w:cs="Cambria Math"/>
                <w:sz w:val="20"/>
                <w:lang w:val="hy-AM"/>
              </w:rPr>
              <w:t>․</w:t>
            </w:r>
            <w:r>
              <w:rPr>
                <w:rFonts w:ascii="GHEA Grapalat" w:hAnsi="GHEA Grapalat"/>
                <w:sz w:val="20"/>
                <w:lang w:val="hy-AM"/>
              </w:rPr>
              <w:t>2021</w:t>
            </w:r>
            <w:r>
              <w:rPr>
                <w:rFonts w:ascii="GHEA Grapalat" w:hAnsi="GHEA Grapalat" w:cs="GHEA Grapalat"/>
                <w:sz w:val="20"/>
                <w:lang w:val="hy-AM"/>
              </w:rPr>
              <w:t>թ</w:t>
            </w:r>
            <w:r>
              <w:rPr>
                <w:rFonts w:ascii="Cambria Math" w:hAnsi="Cambria Math" w:cs="Cambria Math"/>
                <w:sz w:val="20"/>
                <w:lang w:val="hy-AM"/>
              </w:rPr>
              <w:t>․</w:t>
            </w:r>
          </w:p>
        </w:tc>
      </w:tr>
    </w:tbl>
    <w:p w:rsidR="007678FA" w:rsidRPr="00CD2B17" w:rsidRDefault="007678FA" w:rsidP="007678FA">
      <w:pPr>
        <w:jc w:val="center"/>
        <w:rPr>
          <w:rFonts w:ascii="GHEA Grapalat" w:hAnsi="GHEA Grapalat"/>
          <w:sz w:val="20"/>
          <w:lang w:val="hy-AM"/>
        </w:rPr>
      </w:pPr>
    </w:p>
    <w:p w:rsidR="00E84663" w:rsidRPr="002369F7" w:rsidRDefault="00E84663" w:rsidP="007678FA">
      <w:pPr>
        <w:jc w:val="center"/>
        <w:rPr>
          <w:rFonts w:ascii="GHEA Grapalat" w:hAnsi="GHEA Grapalat"/>
          <w:sz w:val="20"/>
          <w:lang w:val="hy-AM"/>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9"/>
        <w:gridCol w:w="2043"/>
        <w:gridCol w:w="27"/>
      </w:tblGrid>
      <w:tr w:rsidR="00E84663" w:rsidRPr="002911EA" w:rsidTr="00733225">
        <w:trPr>
          <w:gridAfter w:val="1"/>
          <w:wAfter w:w="27" w:type="dxa"/>
          <w:trHeight w:val="370"/>
          <w:jc w:val="center"/>
        </w:trPr>
        <w:tc>
          <w:tcPr>
            <w:tcW w:w="4579" w:type="dxa"/>
            <w:vMerge w:val="restart"/>
            <w:shd w:val="clear" w:color="auto" w:fill="auto"/>
            <w:vAlign w:val="center"/>
          </w:tcPr>
          <w:p w:rsidR="00E84663" w:rsidRPr="008E5C58" w:rsidRDefault="00E84663" w:rsidP="00733225">
            <w:pPr>
              <w:jc w:val="center"/>
              <w:rPr>
                <w:rFonts w:ascii="GHEA Grapalat" w:hAnsi="GHEA Grapalat"/>
                <w:b/>
                <w:bCs/>
                <w:sz w:val="16"/>
                <w:szCs w:val="18"/>
                <w:lang w:val="es-ES"/>
              </w:rPr>
            </w:pPr>
            <w:r w:rsidRPr="008E5C58">
              <w:rPr>
                <w:rFonts w:ascii="GHEA Grapalat" w:hAnsi="GHEA Grapalat"/>
                <w:b/>
                <w:bCs/>
                <w:sz w:val="16"/>
                <w:szCs w:val="18"/>
                <w:lang w:val="es-ES"/>
              </w:rPr>
              <w:t>Ծառայության  անվանումը</w:t>
            </w:r>
          </w:p>
        </w:tc>
        <w:tc>
          <w:tcPr>
            <w:tcW w:w="2043" w:type="dxa"/>
            <w:shd w:val="clear" w:color="auto" w:fill="auto"/>
            <w:vAlign w:val="center"/>
          </w:tcPr>
          <w:p w:rsidR="00E84663" w:rsidRPr="008E5C58" w:rsidRDefault="00E84663" w:rsidP="00733225">
            <w:pPr>
              <w:jc w:val="center"/>
              <w:rPr>
                <w:rFonts w:ascii="GHEA Grapalat" w:hAnsi="GHEA Grapalat"/>
                <w:b/>
                <w:bCs/>
                <w:sz w:val="16"/>
                <w:szCs w:val="18"/>
                <w:lang w:val="es-ES"/>
              </w:rPr>
            </w:pPr>
            <w:r w:rsidRPr="008E5C58">
              <w:rPr>
                <w:rFonts w:ascii="GHEA Grapalat" w:hAnsi="GHEA Grapalat"/>
                <w:b/>
                <w:bCs/>
                <w:sz w:val="16"/>
                <w:szCs w:val="18"/>
                <w:lang w:val="es-ES"/>
              </w:rPr>
              <w:t>Առաջարկվող ընդհանուր գինը</w:t>
            </w:r>
          </w:p>
          <w:p w:rsidR="00E84663" w:rsidRPr="008E5C58" w:rsidRDefault="00E84663" w:rsidP="00733225">
            <w:pPr>
              <w:jc w:val="center"/>
              <w:rPr>
                <w:rFonts w:ascii="GHEA Grapalat" w:hAnsi="GHEA Grapalat"/>
                <w:b/>
                <w:bCs/>
                <w:sz w:val="16"/>
                <w:szCs w:val="18"/>
                <w:lang w:val="es-ES"/>
              </w:rPr>
            </w:pPr>
            <w:r w:rsidRPr="008E5C58">
              <w:rPr>
                <w:rFonts w:ascii="GHEA Grapalat" w:hAnsi="GHEA Grapalat"/>
                <w:b/>
                <w:bCs/>
                <w:sz w:val="16"/>
                <w:szCs w:val="18"/>
                <w:lang w:val="es-ES"/>
              </w:rPr>
              <w:t xml:space="preserve"> /տառերով և թվերով/</w:t>
            </w:r>
          </w:p>
        </w:tc>
      </w:tr>
      <w:tr w:rsidR="00E84663" w:rsidTr="00733225">
        <w:trPr>
          <w:trHeight w:val="369"/>
          <w:jc w:val="center"/>
        </w:trPr>
        <w:tc>
          <w:tcPr>
            <w:tcW w:w="4579" w:type="dxa"/>
            <w:vMerge/>
            <w:shd w:val="clear" w:color="auto" w:fill="auto"/>
            <w:vAlign w:val="center"/>
          </w:tcPr>
          <w:p w:rsidR="00E84663" w:rsidRPr="008E5C58" w:rsidRDefault="00E84663" w:rsidP="00733225">
            <w:pPr>
              <w:jc w:val="center"/>
              <w:rPr>
                <w:rFonts w:ascii="GHEA Grapalat" w:hAnsi="GHEA Grapalat"/>
                <w:b/>
                <w:bCs/>
                <w:sz w:val="16"/>
                <w:szCs w:val="18"/>
                <w:lang w:val="es-ES"/>
              </w:rPr>
            </w:pPr>
          </w:p>
        </w:tc>
        <w:tc>
          <w:tcPr>
            <w:tcW w:w="2070" w:type="dxa"/>
            <w:gridSpan w:val="2"/>
            <w:shd w:val="clear" w:color="auto" w:fill="auto"/>
            <w:vAlign w:val="center"/>
          </w:tcPr>
          <w:p w:rsidR="00E84663" w:rsidRPr="008E5C58" w:rsidRDefault="00E84663" w:rsidP="00733225">
            <w:pPr>
              <w:jc w:val="center"/>
              <w:rPr>
                <w:rFonts w:ascii="GHEA Grapalat" w:hAnsi="GHEA Grapalat"/>
                <w:b/>
                <w:bCs/>
                <w:sz w:val="16"/>
                <w:szCs w:val="18"/>
                <w:lang w:val="es-ES"/>
              </w:rPr>
            </w:pPr>
            <w:r w:rsidRPr="008E5C58">
              <w:rPr>
                <w:rFonts w:ascii="GHEA Grapalat" w:hAnsi="GHEA Grapalat"/>
                <w:b/>
                <w:bCs/>
                <w:sz w:val="16"/>
                <w:szCs w:val="18"/>
                <w:lang w:val="es-ES"/>
              </w:rPr>
              <w:t>մարդատար</w:t>
            </w:r>
          </w:p>
        </w:tc>
      </w:tr>
      <w:tr w:rsidR="00E84663" w:rsidTr="00733225">
        <w:trPr>
          <w:jc w:val="center"/>
        </w:trPr>
        <w:tc>
          <w:tcPr>
            <w:tcW w:w="4579" w:type="dxa"/>
            <w:shd w:val="clear" w:color="auto" w:fill="auto"/>
            <w:vAlign w:val="center"/>
          </w:tcPr>
          <w:p w:rsidR="00E84663" w:rsidRPr="00E84663" w:rsidRDefault="00E84663" w:rsidP="00733225">
            <w:pPr>
              <w:pStyle w:val="BodyText"/>
              <w:ind w:left="-18" w:right="-108" w:firstLine="16"/>
              <w:rPr>
                <w:rFonts w:ascii="GHEA Grapalat" w:hAnsi="GHEA Grapalat"/>
                <w:sz w:val="16"/>
                <w:szCs w:val="16"/>
              </w:rPr>
            </w:pPr>
            <w:r w:rsidRPr="008E5C58">
              <w:rPr>
                <w:rFonts w:ascii="GHEA Grapalat" w:hAnsi="GHEA Grapalat" w:cs="GHEA Grapalat"/>
                <w:sz w:val="18"/>
                <w:szCs w:val="18"/>
                <w:lang w:val="ru-RU"/>
              </w:rPr>
              <w:t>Տաքսի</w:t>
            </w:r>
            <w:r w:rsidRPr="00E84663">
              <w:rPr>
                <w:rFonts w:ascii="GHEA Grapalat" w:hAnsi="GHEA Grapalat" w:cs="GHEA Grapalat"/>
                <w:sz w:val="18"/>
                <w:szCs w:val="18"/>
              </w:rPr>
              <w:t xml:space="preserve"> </w:t>
            </w:r>
            <w:r w:rsidRPr="008E5C58">
              <w:rPr>
                <w:rFonts w:ascii="GHEA Grapalat" w:hAnsi="GHEA Grapalat" w:cs="GHEA Grapalat"/>
                <w:sz w:val="18"/>
                <w:szCs w:val="18"/>
                <w:lang w:val="ru-RU"/>
              </w:rPr>
              <w:t>ծառայություն</w:t>
            </w:r>
            <w:r w:rsidRPr="008E5C58">
              <w:rPr>
                <w:rFonts w:ascii="GHEA Grapalat" w:hAnsi="GHEA Grapalat" w:cs="GHEA Grapalat"/>
                <w:sz w:val="18"/>
                <w:szCs w:val="18"/>
                <w:lang w:val="pt-BR"/>
              </w:rPr>
              <w:t xml:space="preserve"> </w:t>
            </w:r>
            <w:r w:rsidRPr="008E5C58">
              <w:rPr>
                <w:rFonts w:ascii="GHEA Grapalat" w:hAnsi="GHEA Grapalat" w:cs="GHEA Grapalat"/>
                <w:sz w:val="18"/>
                <w:szCs w:val="18"/>
                <w:lang w:val="ru-RU"/>
              </w:rPr>
              <w:t>մինչև</w:t>
            </w:r>
            <w:r w:rsidRPr="00E84663">
              <w:rPr>
                <w:rFonts w:ascii="GHEA Grapalat" w:hAnsi="GHEA Grapalat" w:cs="GHEA Grapalat"/>
                <w:sz w:val="18"/>
                <w:szCs w:val="18"/>
              </w:rPr>
              <w:t xml:space="preserve"> 4 </w:t>
            </w:r>
            <w:r w:rsidRPr="008E5C58">
              <w:rPr>
                <w:rFonts w:ascii="GHEA Grapalat" w:hAnsi="GHEA Grapalat" w:cs="GHEA Grapalat"/>
                <w:sz w:val="18"/>
                <w:szCs w:val="18"/>
                <w:lang w:val="ru-RU"/>
              </w:rPr>
              <w:t>կմ</w:t>
            </w:r>
            <w:r w:rsidRPr="00E84663">
              <w:rPr>
                <w:rFonts w:ascii="GHEA Grapalat" w:hAnsi="GHEA Grapalat" w:cs="GHEA Grapalat"/>
                <w:sz w:val="18"/>
                <w:szCs w:val="18"/>
              </w:rPr>
              <w:t xml:space="preserve"> /</w:t>
            </w:r>
            <w:r w:rsidRPr="008E5C58">
              <w:rPr>
                <w:rFonts w:ascii="GHEA Grapalat" w:hAnsi="GHEA Grapalat" w:cs="GHEA Grapalat"/>
                <w:sz w:val="18"/>
                <w:szCs w:val="18"/>
                <w:lang w:val="ru-RU"/>
              </w:rPr>
              <w:t>մինիմալ</w:t>
            </w:r>
            <w:r w:rsidRPr="00E84663">
              <w:rPr>
                <w:rFonts w:ascii="GHEA Grapalat" w:hAnsi="GHEA Grapalat" w:cs="GHEA Grapalat"/>
                <w:sz w:val="18"/>
                <w:szCs w:val="18"/>
              </w:rPr>
              <w:t xml:space="preserve">/ </w:t>
            </w:r>
          </w:p>
        </w:tc>
        <w:tc>
          <w:tcPr>
            <w:tcW w:w="2070" w:type="dxa"/>
            <w:gridSpan w:val="2"/>
            <w:shd w:val="clear" w:color="auto" w:fill="auto"/>
          </w:tcPr>
          <w:p w:rsidR="00E84663" w:rsidRPr="008E5C58" w:rsidRDefault="00E84663" w:rsidP="00733225">
            <w:pPr>
              <w:jc w:val="both"/>
              <w:rPr>
                <w:rFonts w:ascii="GHEA Grapalat" w:hAnsi="GHEA Grapalat"/>
                <w:sz w:val="20"/>
              </w:rPr>
            </w:pPr>
          </w:p>
        </w:tc>
      </w:tr>
      <w:tr w:rsidR="00E84663" w:rsidTr="00733225">
        <w:trPr>
          <w:jc w:val="center"/>
        </w:trPr>
        <w:tc>
          <w:tcPr>
            <w:tcW w:w="4579" w:type="dxa"/>
            <w:shd w:val="clear" w:color="auto" w:fill="auto"/>
            <w:vAlign w:val="center"/>
          </w:tcPr>
          <w:p w:rsidR="00E84663" w:rsidRPr="009106DD" w:rsidRDefault="00E84663" w:rsidP="00733225">
            <w:pPr>
              <w:pStyle w:val="BodyText"/>
              <w:ind w:left="-18" w:right="-108" w:firstLine="16"/>
              <w:rPr>
                <w:rFonts w:ascii="GHEA Grapalat" w:hAnsi="GHEA Grapalat" w:cs="GHEA Grapalat"/>
                <w:sz w:val="18"/>
                <w:szCs w:val="18"/>
                <w:lang w:val="es-ES"/>
              </w:rPr>
            </w:pPr>
            <w:r w:rsidRPr="008E5C58">
              <w:rPr>
                <w:rFonts w:ascii="GHEA Grapalat" w:hAnsi="GHEA Grapalat" w:cs="GHEA Grapalat"/>
                <w:sz w:val="18"/>
                <w:szCs w:val="18"/>
                <w:lang w:val="ru-RU"/>
              </w:rPr>
              <w:t>Տաքսի</w:t>
            </w:r>
            <w:r w:rsidRPr="008E5C58">
              <w:rPr>
                <w:rFonts w:ascii="GHEA Grapalat" w:hAnsi="GHEA Grapalat" w:cs="GHEA Grapalat"/>
                <w:sz w:val="18"/>
                <w:szCs w:val="18"/>
                <w:lang w:val="es-ES"/>
              </w:rPr>
              <w:t xml:space="preserve"> </w:t>
            </w:r>
            <w:r w:rsidRPr="008E5C58">
              <w:rPr>
                <w:rFonts w:ascii="GHEA Grapalat" w:hAnsi="GHEA Grapalat" w:cs="GHEA Grapalat"/>
                <w:sz w:val="18"/>
                <w:szCs w:val="18"/>
                <w:lang w:val="ru-RU"/>
              </w:rPr>
              <w:t>ծառայություն</w:t>
            </w:r>
            <w:r w:rsidRPr="008E5C58">
              <w:rPr>
                <w:rFonts w:ascii="GHEA Grapalat" w:hAnsi="GHEA Grapalat" w:cs="GHEA Grapalat"/>
                <w:sz w:val="18"/>
                <w:szCs w:val="18"/>
                <w:lang w:val="pt-BR"/>
              </w:rPr>
              <w:t xml:space="preserve"> </w:t>
            </w:r>
            <w:r w:rsidRPr="008E5C58">
              <w:rPr>
                <w:rFonts w:ascii="GHEA Grapalat" w:hAnsi="GHEA Grapalat" w:cs="GHEA Grapalat"/>
                <w:sz w:val="18"/>
                <w:szCs w:val="18"/>
                <w:lang w:val="es-ES"/>
              </w:rPr>
              <w:t xml:space="preserve">4 </w:t>
            </w:r>
            <w:r w:rsidRPr="008E5C58">
              <w:rPr>
                <w:rFonts w:ascii="GHEA Grapalat" w:hAnsi="GHEA Grapalat" w:cs="GHEA Grapalat"/>
                <w:sz w:val="18"/>
                <w:szCs w:val="18"/>
              </w:rPr>
              <w:t>կմ</w:t>
            </w:r>
            <w:r w:rsidRPr="008E5C58">
              <w:rPr>
                <w:rFonts w:ascii="GHEA Grapalat" w:hAnsi="GHEA Grapalat" w:cs="GHEA Grapalat"/>
                <w:sz w:val="18"/>
                <w:szCs w:val="18"/>
                <w:lang w:val="hy-AM"/>
              </w:rPr>
              <w:t>-</w:t>
            </w:r>
            <w:r w:rsidRPr="008E5C58">
              <w:rPr>
                <w:rFonts w:ascii="GHEA Grapalat" w:hAnsi="GHEA Grapalat" w:cs="GHEA Grapalat"/>
                <w:sz w:val="18"/>
                <w:szCs w:val="18"/>
              </w:rPr>
              <w:t>ից</w:t>
            </w:r>
            <w:r w:rsidRPr="008E5C58">
              <w:rPr>
                <w:rFonts w:ascii="GHEA Grapalat" w:hAnsi="GHEA Grapalat" w:cs="GHEA Grapalat"/>
                <w:sz w:val="18"/>
                <w:szCs w:val="18"/>
                <w:lang w:val="es-ES"/>
              </w:rPr>
              <w:t xml:space="preserve"> </w:t>
            </w:r>
            <w:r w:rsidRPr="008E5C58">
              <w:rPr>
                <w:rFonts w:ascii="GHEA Grapalat" w:hAnsi="GHEA Grapalat" w:cs="GHEA Grapalat"/>
                <w:sz w:val="18"/>
                <w:szCs w:val="18"/>
              </w:rPr>
              <w:t>հետո</w:t>
            </w:r>
            <w:r w:rsidRPr="008E5C58">
              <w:rPr>
                <w:rFonts w:ascii="GHEA Grapalat" w:hAnsi="GHEA Grapalat" w:cs="GHEA Grapalat"/>
                <w:sz w:val="18"/>
                <w:szCs w:val="18"/>
                <w:lang w:val="es-ES"/>
              </w:rPr>
              <w:t xml:space="preserve"> </w:t>
            </w:r>
            <w:r w:rsidRPr="008E5C58">
              <w:rPr>
                <w:rFonts w:ascii="GHEA Grapalat" w:hAnsi="GHEA Grapalat" w:cs="GHEA Grapalat"/>
                <w:sz w:val="18"/>
                <w:szCs w:val="18"/>
                <w:lang w:val="ru-RU"/>
              </w:rPr>
              <w:t>յուրաքանչյուր</w:t>
            </w:r>
            <w:r w:rsidRPr="008E5C58">
              <w:rPr>
                <w:rFonts w:ascii="GHEA Grapalat" w:hAnsi="GHEA Grapalat" w:cs="GHEA Grapalat"/>
                <w:sz w:val="18"/>
                <w:szCs w:val="18"/>
                <w:lang w:val="es-ES"/>
              </w:rPr>
              <w:t xml:space="preserve"> 1 </w:t>
            </w:r>
            <w:r w:rsidRPr="008E5C58">
              <w:rPr>
                <w:rFonts w:ascii="GHEA Grapalat" w:hAnsi="GHEA Grapalat" w:cs="GHEA Grapalat"/>
                <w:sz w:val="18"/>
                <w:szCs w:val="18"/>
                <w:lang w:val="ru-RU"/>
              </w:rPr>
              <w:t>կմ</w:t>
            </w:r>
            <w:r w:rsidRPr="00E84663">
              <w:rPr>
                <w:rFonts w:ascii="GHEA Grapalat" w:hAnsi="GHEA Grapalat" w:cs="GHEA Grapalat"/>
                <w:sz w:val="18"/>
                <w:szCs w:val="18"/>
              </w:rPr>
              <w:t>-</w:t>
            </w:r>
            <w:r w:rsidRPr="008E5C58">
              <w:rPr>
                <w:rFonts w:ascii="GHEA Grapalat" w:hAnsi="GHEA Grapalat" w:cs="GHEA Grapalat"/>
                <w:sz w:val="18"/>
                <w:szCs w:val="18"/>
              </w:rPr>
              <w:t>ի</w:t>
            </w:r>
            <w:r w:rsidRPr="00E84663">
              <w:rPr>
                <w:rFonts w:ascii="GHEA Grapalat" w:hAnsi="GHEA Grapalat" w:cs="GHEA Grapalat"/>
                <w:sz w:val="18"/>
                <w:szCs w:val="18"/>
              </w:rPr>
              <w:t xml:space="preserve"> </w:t>
            </w:r>
            <w:r w:rsidRPr="008E5C58">
              <w:rPr>
                <w:rFonts w:ascii="GHEA Grapalat" w:hAnsi="GHEA Grapalat" w:cs="GHEA Grapalat"/>
                <w:sz w:val="18"/>
                <w:szCs w:val="18"/>
              </w:rPr>
              <w:t>համար</w:t>
            </w:r>
            <w:r w:rsidRPr="008E5C58">
              <w:rPr>
                <w:rFonts w:ascii="GHEA Grapalat" w:hAnsi="GHEA Grapalat" w:cs="GHEA Grapalat"/>
                <w:sz w:val="18"/>
                <w:szCs w:val="18"/>
                <w:lang w:val="es-ES"/>
              </w:rPr>
              <w:t xml:space="preserve"> </w:t>
            </w:r>
          </w:p>
        </w:tc>
        <w:tc>
          <w:tcPr>
            <w:tcW w:w="2070" w:type="dxa"/>
            <w:gridSpan w:val="2"/>
            <w:shd w:val="clear" w:color="auto" w:fill="auto"/>
          </w:tcPr>
          <w:p w:rsidR="00E84663" w:rsidRPr="008E5C58" w:rsidRDefault="00E84663" w:rsidP="00733225">
            <w:pPr>
              <w:jc w:val="both"/>
              <w:rPr>
                <w:rFonts w:ascii="GHEA Grapalat" w:hAnsi="GHEA Grapalat"/>
                <w:sz w:val="20"/>
              </w:rPr>
            </w:pPr>
          </w:p>
        </w:tc>
      </w:tr>
      <w:tr w:rsidR="00E84663" w:rsidTr="00733225">
        <w:trPr>
          <w:trHeight w:val="647"/>
          <w:jc w:val="center"/>
        </w:trPr>
        <w:tc>
          <w:tcPr>
            <w:tcW w:w="4579" w:type="dxa"/>
            <w:shd w:val="clear" w:color="auto" w:fill="auto"/>
            <w:vAlign w:val="center"/>
          </w:tcPr>
          <w:p w:rsidR="00E84663" w:rsidRPr="00E84663" w:rsidRDefault="00E84663" w:rsidP="00733225">
            <w:pPr>
              <w:pStyle w:val="BodyText"/>
              <w:ind w:left="-18" w:right="-108" w:firstLine="16"/>
              <w:rPr>
                <w:rFonts w:ascii="GHEA Grapalat" w:hAnsi="GHEA Grapalat" w:cs="GHEA Grapalat"/>
                <w:sz w:val="18"/>
                <w:szCs w:val="18"/>
              </w:rPr>
            </w:pPr>
            <w:r w:rsidRPr="008E5C58">
              <w:rPr>
                <w:rFonts w:ascii="GHEA Grapalat" w:hAnsi="GHEA Grapalat" w:cs="GHEA Grapalat"/>
                <w:sz w:val="18"/>
                <w:szCs w:val="18"/>
              </w:rPr>
              <w:t>Ս</w:t>
            </w:r>
            <w:r w:rsidRPr="008E5C58">
              <w:rPr>
                <w:rFonts w:ascii="GHEA Grapalat" w:hAnsi="GHEA Grapalat" w:cs="GHEA Grapalat"/>
                <w:sz w:val="18"/>
                <w:szCs w:val="18"/>
                <w:lang w:val="ru-RU"/>
              </w:rPr>
              <w:t>պասելավարձ</w:t>
            </w:r>
            <w:r w:rsidRPr="008E5C58">
              <w:rPr>
                <w:rFonts w:ascii="GHEA Grapalat" w:hAnsi="GHEA Grapalat" w:cs="GHEA Grapalat"/>
                <w:sz w:val="18"/>
                <w:szCs w:val="18"/>
                <w:lang w:val="es-ES"/>
              </w:rPr>
              <w:t xml:space="preserve"> առաջին 1</w:t>
            </w:r>
            <w:r>
              <w:rPr>
                <w:rFonts w:ascii="GHEA Grapalat" w:hAnsi="GHEA Grapalat" w:cs="GHEA Grapalat"/>
                <w:sz w:val="18"/>
                <w:szCs w:val="18"/>
                <w:lang w:val="hy-AM"/>
              </w:rPr>
              <w:t>1</w:t>
            </w:r>
            <w:r w:rsidRPr="008E5C58">
              <w:rPr>
                <w:rFonts w:ascii="GHEA Grapalat" w:hAnsi="GHEA Grapalat" w:cs="GHEA Grapalat"/>
                <w:sz w:val="18"/>
                <w:szCs w:val="18"/>
                <w:lang w:val="es-ES"/>
              </w:rPr>
              <w:t xml:space="preserve"> րոպեից հետո յուրաքանչյուր 1 </w:t>
            </w:r>
            <w:r w:rsidRPr="008E5C58">
              <w:rPr>
                <w:rFonts w:ascii="GHEA Grapalat" w:hAnsi="GHEA Grapalat" w:cs="GHEA Grapalat"/>
                <w:sz w:val="18"/>
                <w:szCs w:val="18"/>
                <w:lang w:val="ru-RU"/>
              </w:rPr>
              <w:t>րոպեի</w:t>
            </w:r>
            <w:r w:rsidRPr="008E5C58">
              <w:rPr>
                <w:rFonts w:ascii="GHEA Grapalat" w:hAnsi="GHEA Grapalat" w:cs="GHEA Grapalat"/>
                <w:sz w:val="18"/>
                <w:szCs w:val="18"/>
                <w:lang w:val="es-ES"/>
              </w:rPr>
              <w:t xml:space="preserve"> </w:t>
            </w:r>
            <w:r w:rsidRPr="008E5C58">
              <w:rPr>
                <w:rFonts w:ascii="GHEA Grapalat" w:hAnsi="GHEA Grapalat" w:cs="GHEA Grapalat"/>
                <w:sz w:val="18"/>
                <w:szCs w:val="18"/>
                <w:lang w:val="ru-RU"/>
              </w:rPr>
              <w:t>համար</w:t>
            </w:r>
          </w:p>
        </w:tc>
        <w:tc>
          <w:tcPr>
            <w:tcW w:w="2070" w:type="dxa"/>
            <w:gridSpan w:val="2"/>
            <w:shd w:val="clear" w:color="auto" w:fill="auto"/>
          </w:tcPr>
          <w:p w:rsidR="00E84663" w:rsidRPr="008E5C58" w:rsidRDefault="00E84663" w:rsidP="00733225">
            <w:pPr>
              <w:jc w:val="both"/>
              <w:rPr>
                <w:rFonts w:ascii="GHEA Grapalat" w:hAnsi="GHEA Grapalat"/>
                <w:sz w:val="20"/>
              </w:rPr>
            </w:pPr>
          </w:p>
        </w:tc>
      </w:tr>
    </w:tbl>
    <w:p w:rsidR="00E84663" w:rsidRPr="00E84663" w:rsidRDefault="00E84663" w:rsidP="007678FA">
      <w:pPr>
        <w:jc w:val="center"/>
        <w:rPr>
          <w:rFonts w:ascii="GHEA Grapalat" w:hAnsi="GHEA Grapalat"/>
          <w:sz w:val="20"/>
        </w:rPr>
      </w:pPr>
    </w:p>
    <w:p w:rsidR="007678FA" w:rsidRPr="00E84663" w:rsidRDefault="007678FA" w:rsidP="007678FA">
      <w:pPr>
        <w:jc w:val="both"/>
        <w:rPr>
          <w:rFonts w:ascii="GHEA Grapalat" w:hAnsi="GHEA Grapalat"/>
          <w:sz w:val="20"/>
          <w:lang w:val="hy-AM"/>
        </w:rPr>
      </w:pPr>
      <w:r w:rsidRPr="00E84663">
        <w:rPr>
          <w:rFonts w:ascii="GHEA Grapalat" w:hAnsi="GHEA Grapalat"/>
          <w:sz w:val="20"/>
          <w:lang w:val="hy-AM"/>
        </w:rPr>
        <w:t xml:space="preserve"> </w:t>
      </w:r>
      <w:r w:rsidRPr="00F566BF">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rsidR="007678FA" w:rsidRPr="002369F7" w:rsidRDefault="007678FA" w:rsidP="007678FA">
      <w:pPr>
        <w:jc w:val="both"/>
        <w:rPr>
          <w:rFonts w:ascii="GHEA Grapalat" w:hAnsi="GHEA Grapalat"/>
          <w:i/>
          <w:sz w:val="20"/>
          <w:lang w:val="hy-AM"/>
        </w:rPr>
      </w:pPr>
      <w:r w:rsidRPr="002369F7">
        <w:rPr>
          <w:rFonts w:ascii="GHEA Grapalat" w:hAnsi="GHEA Grapalat"/>
          <w:i/>
          <w:sz w:val="20"/>
          <w:lang w:val="hy-AM"/>
        </w:rPr>
        <w:t xml:space="preserve">** </w:t>
      </w:r>
      <w:r w:rsidRPr="00F566BF">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7678FA" w:rsidRPr="002369F7" w:rsidRDefault="007678FA" w:rsidP="007678FA">
      <w:pPr>
        <w:jc w:val="both"/>
        <w:rPr>
          <w:rFonts w:ascii="GHEA Grapalat" w:hAnsi="GHEA Grapalat"/>
          <w:sz w:val="20"/>
          <w:lang w:val="hy-AM"/>
        </w:rPr>
      </w:pPr>
    </w:p>
    <w:p w:rsidR="007678FA" w:rsidRPr="002369F7" w:rsidRDefault="007678FA" w:rsidP="007678FA">
      <w:pPr>
        <w:jc w:val="both"/>
        <w:rPr>
          <w:rFonts w:ascii="GHEA Grapalat" w:hAnsi="GHEA Grapalat"/>
          <w:sz w:val="20"/>
          <w:lang w:val="hy-AM"/>
        </w:rPr>
      </w:pPr>
    </w:p>
    <w:p w:rsidR="007678FA" w:rsidRPr="002369F7" w:rsidRDefault="007678FA" w:rsidP="007678FA">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rsidTr="00E53C12">
        <w:trPr>
          <w:jc w:val="center"/>
        </w:trPr>
        <w:tc>
          <w:tcPr>
            <w:tcW w:w="4536" w:type="dxa"/>
          </w:tcPr>
          <w:p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lang w:val="ru-RU"/>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rsidR="007678FA" w:rsidRPr="00F566BF" w:rsidRDefault="007678FA" w:rsidP="00E53C12">
            <w:pPr>
              <w:spacing w:line="360" w:lineRule="auto"/>
              <w:jc w:val="center"/>
              <w:rPr>
                <w:rFonts w:ascii="GHEA Grapalat" w:hAnsi="GHEA Grapalat"/>
                <w:lang w:val="ru-RU"/>
              </w:rPr>
            </w:pPr>
          </w:p>
        </w:tc>
        <w:tc>
          <w:tcPr>
            <w:tcW w:w="4343" w:type="dxa"/>
          </w:tcPr>
          <w:p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rPr>
            </w:pPr>
          </w:p>
          <w:p w:rsidR="007678FA" w:rsidRPr="00F566BF" w:rsidRDefault="007678FA" w:rsidP="00E53C12">
            <w:pPr>
              <w:jc w:val="center"/>
              <w:rPr>
                <w:rFonts w:ascii="GHEA Grapalat" w:hAnsi="GHEA Grapalat"/>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rsidR="005E7CE7" w:rsidRPr="00245177" w:rsidRDefault="007678FA" w:rsidP="005E7CE7">
      <w:pPr>
        <w:autoSpaceDE w:val="0"/>
        <w:autoSpaceDN w:val="0"/>
        <w:adjustRightInd w:val="0"/>
        <w:jc w:val="right"/>
        <w:rPr>
          <w:rFonts w:ascii="GHEA Grapalat" w:hAnsi="GHEA Grapalat" w:cs="TimesArmenianPSMT"/>
          <w:i/>
          <w:sz w:val="20"/>
          <w:szCs w:val="16"/>
          <w:lang w:val="hy-AM"/>
        </w:rPr>
      </w:pPr>
      <w:r w:rsidRPr="00F566BF">
        <w:rPr>
          <w:rFonts w:ascii="GHEA Grapalat" w:hAnsi="GHEA Grapalat"/>
          <w:sz w:val="20"/>
        </w:rPr>
        <w:br w:type="page"/>
      </w:r>
    </w:p>
    <w:p w:rsidR="00C31655" w:rsidRDefault="00C31655" w:rsidP="005E7CE7">
      <w:pPr>
        <w:jc w:val="right"/>
        <w:rPr>
          <w:rFonts w:ascii="GHEA Grapalat" w:hAnsi="GHEA Grapalat"/>
          <w:i/>
          <w:sz w:val="18"/>
          <w:lang w:val="hy-AM"/>
        </w:rPr>
      </w:pPr>
    </w:p>
    <w:p w:rsidR="005E7CE7" w:rsidRPr="00FB1EC7" w:rsidRDefault="005E7CE7" w:rsidP="005E7CE7">
      <w:pPr>
        <w:jc w:val="right"/>
        <w:rPr>
          <w:rFonts w:ascii="GHEA Grapalat" w:hAnsi="GHEA Grapalat"/>
          <w:i/>
          <w:sz w:val="18"/>
          <w:lang w:val="hy-AM"/>
        </w:rPr>
      </w:pPr>
      <w:r w:rsidRPr="00FB1EC7">
        <w:rPr>
          <w:rFonts w:ascii="GHEA Grapalat" w:hAnsi="GHEA Grapalat"/>
          <w:i/>
          <w:sz w:val="18"/>
          <w:lang w:val="hy-AM"/>
        </w:rPr>
        <w:t>Հավելված N 1</w:t>
      </w:r>
      <w:r>
        <w:rPr>
          <w:rFonts w:ascii="GHEA Grapalat" w:hAnsi="GHEA Grapalat"/>
          <w:i/>
          <w:sz w:val="18"/>
          <w:lang w:val="hy-AM"/>
        </w:rPr>
        <w:t>.1</w:t>
      </w:r>
    </w:p>
    <w:p w:rsidR="005E7CE7" w:rsidRPr="00FB1EC7" w:rsidRDefault="005E7CE7" w:rsidP="005E7CE7">
      <w:pPr>
        <w:jc w:val="right"/>
        <w:rPr>
          <w:rFonts w:ascii="GHEA Grapalat" w:hAnsi="GHEA Grapalat"/>
          <w:i/>
          <w:sz w:val="18"/>
          <w:lang w:val="hy-AM"/>
        </w:rPr>
      </w:pPr>
      <w:r w:rsidRPr="00FB1EC7">
        <w:rPr>
          <w:rFonts w:ascii="GHEA Grapalat" w:hAnsi="GHEA Grapalat"/>
          <w:i/>
          <w:sz w:val="18"/>
          <w:lang w:val="hy-AM"/>
        </w:rPr>
        <w:t>«         »              20</w:t>
      </w:r>
      <w:r w:rsidR="004310A5">
        <w:rPr>
          <w:rFonts w:ascii="GHEA Grapalat" w:hAnsi="GHEA Grapalat"/>
          <w:i/>
          <w:sz w:val="18"/>
          <w:lang w:val="hy-AM"/>
        </w:rPr>
        <w:t>21</w:t>
      </w:r>
      <w:r w:rsidRPr="00FB1EC7">
        <w:rPr>
          <w:rFonts w:ascii="GHEA Grapalat" w:hAnsi="GHEA Grapalat"/>
          <w:i/>
          <w:sz w:val="18"/>
          <w:lang w:val="hy-AM"/>
        </w:rPr>
        <w:t xml:space="preserve">  թ. կնքված </w:t>
      </w:r>
    </w:p>
    <w:p w:rsidR="005E7CE7" w:rsidRPr="00FB1EC7" w:rsidRDefault="005E7CE7" w:rsidP="005E7CE7">
      <w:pPr>
        <w:jc w:val="right"/>
        <w:rPr>
          <w:rFonts w:ascii="GHEA Grapalat" w:hAnsi="GHEA Grapalat"/>
          <w:i/>
          <w:sz w:val="18"/>
          <w:lang w:val="hy-AM"/>
        </w:rPr>
      </w:pPr>
      <w:r w:rsidRPr="00FB1EC7">
        <w:rPr>
          <w:rFonts w:ascii="GHEA Grapalat" w:hAnsi="GHEA Grapalat"/>
          <w:i/>
          <w:sz w:val="18"/>
          <w:lang w:val="hy-AM"/>
        </w:rPr>
        <w:t xml:space="preserve">                      ծածկագրով պայմանագրի</w:t>
      </w:r>
    </w:p>
    <w:p w:rsidR="005E7CE7" w:rsidRPr="00245177" w:rsidRDefault="005E7CE7" w:rsidP="005E7CE7">
      <w:pPr>
        <w:jc w:val="center"/>
        <w:rPr>
          <w:rFonts w:ascii="GHEA Grapalat" w:hAnsi="GHEA Grapalat"/>
          <w:sz w:val="20"/>
          <w:lang w:val="hy-AM"/>
        </w:rPr>
      </w:pPr>
    </w:p>
    <w:p w:rsidR="005E7CE7" w:rsidRPr="00245177" w:rsidRDefault="005E7CE7" w:rsidP="005E7CE7">
      <w:pPr>
        <w:jc w:val="center"/>
        <w:rPr>
          <w:rFonts w:ascii="GHEA Grapalat" w:hAnsi="GHEA Grapalat"/>
          <w:sz w:val="20"/>
          <w:lang w:val="nb-NO"/>
        </w:rPr>
      </w:pPr>
      <w:r>
        <w:rPr>
          <w:rFonts w:ascii="Calibri" w:hAnsi="Calibri"/>
          <w:color w:val="000000"/>
          <w:sz w:val="21"/>
          <w:szCs w:val="21"/>
          <w:lang w:val="hy-AM"/>
        </w:rPr>
        <w:t>ՑԱՆԿ</w:t>
      </w:r>
    </w:p>
    <w:p w:rsidR="005E7CE7" w:rsidRDefault="005E7CE7" w:rsidP="005E7CE7">
      <w:pPr>
        <w:jc w:val="right"/>
        <w:rPr>
          <w:rFonts w:ascii="GHEA Grapalat" w:hAnsi="GHEA Grapalat"/>
          <w:i/>
          <w:sz w:val="18"/>
          <w:lang w:val="hy-AM"/>
        </w:rPr>
      </w:pPr>
    </w:p>
    <w:p w:rsidR="005E7CE7" w:rsidRPr="001B6056" w:rsidRDefault="005E7CE7" w:rsidP="005E7CE7">
      <w:pPr>
        <w:jc w:val="center"/>
        <w:rPr>
          <w:rFonts w:ascii="Arial Unicode" w:hAnsi="Arial Unicode"/>
          <w:color w:val="000000"/>
          <w:sz w:val="21"/>
          <w:szCs w:val="21"/>
          <w:lang w:val="hy-AM"/>
        </w:rPr>
      </w:pPr>
      <w:r w:rsidRPr="001B6056">
        <w:rPr>
          <w:rFonts w:ascii="Arial Unicode" w:hAnsi="Arial Unicode"/>
          <w:color w:val="000000"/>
          <w:sz w:val="21"/>
          <w:szCs w:val="21"/>
          <w:lang w:val="hy-AM"/>
        </w:rPr>
        <w:t>հայաստանյան</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ծագում</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ունեցող</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աշխատանքային</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և</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կամ</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արտադրական</w:t>
      </w:r>
    </w:p>
    <w:p w:rsidR="005E7CE7" w:rsidRPr="005E7CE7" w:rsidRDefault="005E7CE7" w:rsidP="005E7CE7">
      <w:pPr>
        <w:jc w:val="center"/>
        <w:rPr>
          <w:rFonts w:ascii="Calibri" w:hAnsi="Calibri"/>
          <w:i/>
          <w:sz w:val="18"/>
          <w:lang w:val="hy-AM"/>
        </w:rPr>
      </w:pPr>
      <w:r w:rsidRPr="001B6056">
        <w:rPr>
          <w:rFonts w:ascii="Arial Unicode" w:hAnsi="Arial Unicode"/>
          <w:color w:val="000000"/>
          <w:sz w:val="21"/>
          <w:szCs w:val="21"/>
        </w:rPr>
        <w:t>ռեսուրսների</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rPr>
        <w:t>օգտագործման</w:t>
      </w:r>
      <w:r w:rsidRPr="005E7CE7">
        <w:rPr>
          <w:rFonts w:ascii="Calibri" w:hAnsi="Calibri"/>
          <w:color w:val="000000"/>
          <w:sz w:val="21"/>
          <w:szCs w:val="21"/>
          <w:lang w:val="hy-AM"/>
        </w:rPr>
        <w:t xml:space="preserve"> </w:t>
      </w:r>
    </w:p>
    <w:p w:rsidR="005E7CE7" w:rsidRDefault="005E7CE7" w:rsidP="005E7CE7">
      <w:pPr>
        <w:jc w:val="right"/>
        <w:rPr>
          <w:rFonts w:ascii="GHEA Grapalat" w:hAnsi="GHEA Grapalat"/>
          <w:i/>
          <w:sz w:val="18"/>
          <w:lang w:val="hy-AM"/>
        </w:rPr>
      </w:pPr>
    </w:p>
    <w:p w:rsidR="005E7CE7" w:rsidRDefault="005E7CE7" w:rsidP="005E7CE7">
      <w:pPr>
        <w:jc w:val="right"/>
        <w:rPr>
          <w:rFonts w:ascii="GHEA Grapalat" w:hAnsi="GHEA Grapalat"/>
          <w:i/>
          <w:sz w:val="18"/>
          <w:lang w:val="hy-AM"/>
        </w:rPr>
      </w:pPr>
    </w:p>
    <w:p w:rsidR="005E7CE7" w:rsidRDefault="005E7CE7" w:rsidP="005E7CE7">
      <w:pPr>
        <w:jc w:val="right"/>
        <w:rPr>
          <w:rFonts w:ascii="GHEA Grapalat" w:hAnsi="GHEA Grapalat"/>
          <w:i/>
          <w:sz w:val="18"/>
          <w:lang w:val="hy-AM"/>
        </w:rPr>
      </w:pPr>
    </w:p>
    <w:p w:rsidR="005E7CE7" w:rsidRDefault="005E7CE7" w:rsidP="005E7CE7">
      <w:pPr>
        <w:jc w:val="right"/>
        <w:rPr>
          <w:rFonts w:ascii="GHEA Grapalat" w:hAnsi="GHEA Grapalat"/>
          <w:i/>
          <w:sz w:val="18"/>
          <w:lang w:val="hy-AM"/>
        </w:rPr>
      </w:pPr>
    </w:p>
    <w:p w:rsidR="005E7CE7" w:rsidRDefault="005E7CE7" w:rsidP="005E7CE7">
      <w:pPr>
        <w:jc w:val="right"/>
        <w:rPr>
          <w:rFonts w:ascii="GHEA Grapalat" w:hAnsi="GHEA Grapalat"/>
          <w:i/>
          <w:sz w:val="18"/>
          <w:lang w:val="hy-AM"/>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835"/>
        <w:gridCol w:w="2331"/>
        <w:gridCol w:w="2346"/>
      </w:tblGrid>
      <w:tr w:rsidR="005E7CE7" w:rsidRPr="007320DA" w:rsidTr="00825D86">
        <w:trPr>
          <w:trHeight w:val="255"/>
        </w:trPr>
        <w:tc>
          <w:tcPr>
            <w:tcW w:w="10206" w:type="dxa"/>
            <w:gridSpan w:val="4"/>
            <w:vAlign w:val="center"/>
          </w:tcPr>
          <w:p w:rsidR="005E7CE7" w:rsidRPr="007320DA" w:rsidRDefault="006A5862" w:rsidP="00825D86">
            <w:pPr>
              <w:jc w:val="center"/>
              <w:rPr>
                <w:rFonts w:ascii="GHEA Grapalat" w:hAnsi="GHEA Grapalat"/>
                <w:b/>
                <w:bCs/>
                <w:sz w:val="16"/>
                <w:szCs w:val="18"/>
                <w:lang w:val="es-ES"/>
              </w:rPr>
            </w:pPr>
            <w:r>
              <w:rPr>
                <w:rFonts w:ascii="GHEA Grapalat" w:hAnsi="GHEA Grapalat"/>
                <w:b/>
                <w:bCs/>
                <w:sz w:val="16"/>
                <w:szCs w:val="18"/>
                <w:lang w:val="hy-AM"/>
              </w:rPr>
              <w:t xml:space="preserve">Չափաբաժնի </w:t>
            </w:r>
            <w:r>
              <w:rPr>
                <w:rFonts w:ascii="GHEA Grapalat" w:hAnsi="GHEA Grapalat"/>
                <w:b/>
                <w:bCs/>
                <w:sz w:val="16"/>
                <w:szCs w:val="18"/>
              </w:rPr>
              <w:t>N</w:t>
            </w:r>
            <w:r w:rsidR="005E7CE7">
              <w:rPr>
                <w:rFonts w:ascii="GHEA Grapalat" w:hAnsi="GHEA Grapalat"/>
                <w:b/>
                <w:bCs/>
                <w:sz w:val="16"/>
                <w:szCs w:val="18"/>
                <w:lang w:val="hy-AM"/>
              </w:rPr>
              <w:t xml:space="preserve">՝ </w:t>
            </w:r>
            <w:r w:rsidR="005E7CE7" w:rsidRPr="007320DA">
              <w:rPr>
                <w:rFonts w:ascii="GHEA Grapalat" w:hAnsi="GHEA Grapalat"/>
                <w:b/>
                <w:bCs/>
                <w:sz w:val="16"/>
                <w:szCs w:val="18"/>
                <w:lang w:val="es-ES"/>
              </w:rPr>
              <w:t xml:space="preserve"> </w:t>
            </w:r>
          </w:p>
        </w:tc>
      </w:tr>
      <w:tr w:rsidR="005E7CE7" w:rsidRPr="002911EA" w:rsidTr="00825D86">
        <w:trPr>
          <w:trHeight w:val="255"/>
        </w:trPr>
        <w:tc>
          <w:tcPr>
            <w:tcW w:w="7860" w:type="dxa"/>
            <w:gridSpan w:val="3"/>
            <w:vAlign w:val="center"/>
          </w:tcPr>
          <w:p w:rsidR="005E7CE7" w:rsidRDefault="005E7CE7" w:rsidP="00825D86">
            <w:pPr>
              <w:jc w:val="center"/>
              <w:rPr>
                <w:rFonts w:ascii="GHEA Grapalat" w:hAnsi="GHEA Grapalat"/>
                <w:b/>
                <w:bCs/>
                <w:sz w:val="16"/>
                <w:szCs w:val="18"/>
                <w:lang w:val="hy-AM"/>
              </w:rPr>
            </w:pPr>
            <w:r>
              <w:rPr>
                <w:rFonts w:ascii="GHEA Grapalat" w:hAnsi="GHEA Grapalat"/>
                <w:b/>
                <w:bCs/>
                <w:sz w:val="16"/>
                <w:szCs w:val="18"/>
                <w:lang w:val="hy-AM"/>
              </w:rPr>
              <w:t>Օգտագործվելիք նյութերի</w:t>
            </w:r>
          </w:p>
        </w:tc>
        <w:tc>
          <w:tcPr>
            <w:tcW w:w="2346" w:type="dxa"/>
            <w:vMerge w:val="restart"/>
            <w:vAlign w:val="center"/>
          </w:tcPr>
          <w:p w:rsidR="005E7CE7" w:rsidRDefault="00AA6A31" w:rsidP="00825D86">
            <w:pPr>
              <w:jc w:val="center"/>
              <w:rPr>
                <w:rFonts w:ascii="GHEA Grapalat" w:hAnsi="GHEA Grapalat"/>
                <w:b/>
                <w:bCs/>
                <w:sz w:val="16"/>
                <w:szCs w:val="18"/>
                <w:lang w:val="hy-AM"/>
              </w:rPr>
            </w:pPr>
            <w:r>
              <w:rPr>
                <w:rFonts w:ascii="GHEA Grapalat" w:hAnsi="GHEA Grapalat" w:cs="Sylfaen"/>
                <w:vertAlign w:val="superscript"/>
                <w:lang w:val="hy-AM"/>
              </w:rPr>
              <w:t>Ա</w:t>
            </w:r>
            <w:r w:rsidR="006A5862">
              <w:rPr>
                <w:rFonts w:ascii="GHEA Grapalat" w:hAnsi="GHEA Grapalat" w:cs="Sylfaen"/>
                <w:vertAlign w:val="superscript"/>
                <w:lang w:val="es-ES"/>
              </w:rPr>
              <w:t>շխատակիցների</w:t>
            </w:r>
            <w:r w:rsidR="005E7CE7" w:rsidRPr="00B1645A">
              <w:rPr>
                <w:rFonts w:ascii="GHEA Grapalat" w:hAnsi="GHEA Grapalat" w:cs="Sylfaen"/>
                <w:vertAlign w:val="superscript"/>
                <w:lang w:val="es-ES"/>
              </w:rPr>
              <w:t xml:space="preserve"> քանակը, որոնց միջոցով պետք է ապահովվի պայմանագրի կատարում</w:t>
            </w:r>
            <w:r w:rsidR="005E7CE7" w:rsidRPr="002B0733">
              <w:rPr>
                <w:rFonts w:ascii="GHEA Grapalat" w:hAnsi="GHEA Grapalat" w:cs="Sylfaen"/>
                <w:vertAlign w:val="superscript"/>
                <w:lang w:val="hy-AM"/>
              </w:rPr>
              <w:t>ը</w:t>
            </w:r>
          </w:p>
        </w:tc>
      </w:tr>
      <w:tr w:rsidR="005E7CE7" w:rsidRPr="002911EA" w:rsidTr="00825D86">
        <w:trPr>
          <w:trHeight w:val="531"/>
        </w:trPr>
        <w:tc>
          <w:tcPr>
            <w:tcW w:w="7860" w:type="dxa"/>
            <w:gridSpan w:val="3"/>
            <w:vAlign w:val="center"/>
          </w:tcPr>
          <w:p w:rsidR="005E7CE7" w:rsidRDefault="005E7CE7" w:rsidP="00825D86">
            <w:pPr>
              <w:jc w:val="center"/>
              <w:rPr>
                <w:rFonts w:ascii="GHEA Grapalat" w:hAnsi="GHEA Grapalat"/>
                <w:b/>
                <w:bCs/>
                <w:sz w:val="16"/>
                <w:szCs w:val="18"/>
                <w:lang w:val="hy-AM"/>
              </w:rPr>
            </w:pPr>
          </w:p>
        </w:tc>
        <w:tc>
          <w:tcPr>
            <w:tcW w:w="2346" w:type="dxa"/>
            <w:vMerge/>
            <w:vAlign w:val="center"/>
          </w:tcPr>
          <w:p w:rsidR="005E7CE7" w:rsidRDefault="005E7CE7" w:rsidP="00825D86">
            <w:pPr>
              <w:jc w:val="center"/>
              <w:rPr>
                <w:rFonts w:ascii="GHEA Grapalat" w:hAnsi="GHEA Grapalat"/>
                <w:b/>
                <w:bCs/>
                <w:sz w:val="16"/>
                <w:szCs w:val="18"/>
                <w:lang w:val="hy-AM"/>
              </w:rPr>
            </w:pPr>
          </w:p>
        </w:tc>
      </w:tr>
      <w:tr w:rsidR="005E7CE7" w:rsidRPr="007320DA" w:rsidTr="00825D86">
        <w:trPr>
          <w:trHeight w:val="255"/>
        </w:trPr>
        <w:tc>
          <w:tcPr>
            <w:tcW w:w="2694" w:type="dxa"/>
            <w:vAlign w:val="center"/>
          </w:tcPr>
          <w:p w:rsidR="005E7CE7" w:rsidRPr="00245177" w:rsidRDefault="006A5862" w:rsidP="00825D86">
            <w:pPr>
              <w:jc w:val="center"/>
              <w:rPr>
                <w:rFonts w:ascii="GHEA Grapalat" w:hAnsi="GHEA Grapalat"/>
                <w:b/>
                <w:bCs/>
                <w:sz w:val="16"/>
                <w:szCs w:val="18"/>
                <w:lang w:val="hy-AM"/>
              </w:rPr>
            </w:pPr>
            <w:r>
              <w:rPr>
                <w:rFonts w:ascii="GHEA Grapalat" w:hAnsi="GHEA Grapalat"/>
                <w:b/>
                <w:bCs/>
                <w:sz w:val="16"/>
                <w:szCs w:val="18"/>
                <w:lang w:val="hy-AM"/>
              </w:rPr>
              <w:t>Ա</w:t>
            </w:r>
            <w:r w:rsidR="005E7CE7">
              <w:rPr>
                <w:rFonts w:ascii="GHEA Grapalat" w:hAnsi="GHEA Grapalat"/>
                <w:b/>
                <w:bCs/>
                <w:sz w:val="16"/>
                <w:szCs w:val="18"/>
                <w:lang w:val="hy-AM"/>
              </w:rPr>
              <w:t>նվանում</w:t>
            </w:r>
          </w:p>
        </w:tc>
        <w:tc>
          <w:tcPr>
            <w:tcW w:w="2835" w:type="dxa"/>
            <w:vAlign w:val="center"/>
          </w:tcPr>
          <w:p w:rsidR="005E7CE7" w:rsidRPr="00245177" w:rsidRDefault="006A5862" w:rsidP="00825D86">
            <w:pPr>
              <w:jc w:val="center"/>
              <w:rPr>
                <w:rFonts w:ascii="GHEA Grapalat" w:hAnsi="GHEA Grapalat"/>
                <w:b/>
                <w:bCs/>
                <w:sz w:val="16"/>
                <w:szCs w:val="18"/>
                <w:lang w:val="hy-AM"/>
              </w:rPr>
            </w:pPr>
            <w:r>
              <w:rPr>
                <w:rFonts w:ascii="GHEA Grapalat" w:hAnsi="GHEA Grapalat"/>
                <w:b/>
                <w:bCs/>
                <w:sz w:val="16"/>
                <w:szCs w:val="18"/>
                <w:lang w:val="hy-AM"/>
              </w:rPr>
              <w:t>Ք</w:t>
            </w:r>
            <w:r w:rsidR="005E7CE7">
              <w:rPr>
                <w:rFonts w:ascii="GHEA Grapalat" w:hAnsi="GHEA Grapalat"/>
                <w:b/>
                <w:bCs/>
                <w:sz w:val="16"/>
                <w:szCs w:val="18"/>
                <w:lang w:val="hy-AM"/>
              </w:rPr>
              <w:t>անակ</w:t>
            </w:r>
          </w:p>
        </w:tc>
        <w:tc>
          <w:tcPr>
            <w:tcW w:w="2331" w:type="dxa"/>
            <w:vAlign w:val="center"/>
          </w:tcPr>
          <w:p w:rsidR="005E7CE7" w:rsidRPr="007320DA" w:rsidRDefault="006A5862" w:rsidP="00825D86">
            <w:pPr>
              <w:jc w:val="center"/>
              <w:rPr>
                <w:rFonts w:ascii="GHEA Grapalat" w:hAnsi="GHEA Grapalat"/>
                <w:b/>
                <w:bCs/>
                <w:sz w:val="16"/>
                <w:szCs w:val="18"/>
                <w:lang w:val="hy-AM"/>
              </w:rPr>
            </w:pPr>
            <w:r>
              <w:rPr>
                <w:rFonts w:ascii="GHEA Grapalat" w:hAnsi="GHEA Grapalat"/>
                <w:b/>
                <w:bCs/>
                <w:sz w:val="16"/>
                <w:szCs w:val="18"/>
                <w:lang w:val="hy-AM"/>
              </w:rPr>
              <w:t>Գ</w:t>
            </w:r>
            <w:r w:rsidR="005E7CE7">
              <w:rPr>
                <w:rFonts w:ascii="GHEA Grapalat" w:hAnsi="GHEA Grapalat"/>
                <w:b/>
                <w:bCs/>
                <w:sz w:val="16"/>
                <w:szCs w:val="18"/>
                <w:lang w:val="hy-AM"/>
              </w:rPr>
              <w:t>ումար</w:t>
            </w:r>
            <w:r w:rsidR="00AA6A31">
              <w:rPr>
                <w:rFonts w:ascii="GHEA Grapalat" w:hAnsi="GHEA Grapalat"/>
                <w:b/>
                <w:bCs/>
                <w:sz w:val="16"/>
                <w:szCs w:val="18"/>
                <w:lang w:val="hy-AM"/>
              </w:rPr>
              <w:t>/դրամ</w:t>
            </w:r>
          </w:p>
        </w:tc>
        <w:tc>
          <w:tcPr>
            <w:tcW w:w="2346" w:type="dxa"/>
            <w:vMerge w:val="restart"/>
            <w:vAlign w:val="center"/>
          </w:tcPr>
          <w:p w:rsidR="005E7CE7" w:rsidRPr="007320DA" w:rsidRDefault="005E7CE7" w:rsidP="00825D86">
            <w:pPr>
              <w:jc w:val="center"/>
              <w:rPr>
                <w:rFonts w:ascii="GHEA Grapalat" w:hAnsi="GHEA Grapalat"/>
                <w:b/>
                <w:bCs/>
                <w:sz w:val="16"/>
                <w:szCs w:val="18"/>
                <w:lang w:val="hy-AM"/>
              </w:rPr>
            </w:pPr>
          </w:p>
        </w:tc>
      </w:tr>
      <w:tr w:rsidR="005E7CE7" w:rsidRPr="007320DA" w:rsidTr="00825D86">
        <w:trPr>
          <w:trHeight w:val="255"/>
        </w:trPr>
        <w:tc>
          <w:tcPr>
            <w:tcW w:w="2694" w:type="dxa"/>
            <w:vAlign w:val="center"/>
          </w:tcPr>
          <w:p w:rsidR="005E7CE7" w:rsidRPr="007320DA" w:rsidDel="00E968EF" w:rsidRDefault="005E7CE7" w:rsidP="00825D86">
            <w:pPr>
              <w:jc w:val="center"/>
              <w:rPr>
                <w:rFonts w:ascii="GHEA Grapalat" w:hAnsi="GHEA Grapalat"/>
                <w:b/>
                <w:bCs/>
                <w:sz w:val="16"/>
                <w:szCs w:val="18"/>
                <w:lang w:val="hy-AM"/>
              </w:rPr>
            </w:pPr>
          </w:p>
        </w:tc>
        <w:tc>
          <w:tcPr>
            <w:tcW w:w="2835" w:type="dxa"/>
            <w:vAlign w:val="center"/>
          </w:tcPr>
          <w:p w:rsidR="005E7CE7" w:rsidRPr="007320DA" w:rsidRDefault="005E7CE7" w:rsidP="00825D86">
            <w:pPr>
              <w:jc w:val="center"/>
              <w:rPr>
                <w:rFonts w:ascii="GHEA Grapalat" w:hAnsi="GHEA Grapalat"/>
                <w:b/>
                <w:bCs/>
                <w:sz w:val="16"/>
                <w:szCs w:val="18"/>
                <w:lang w:val="es-ES"/>
              </w:rPr>
            </w:pPr>
          </w:p>
        </w:tc>
        <w:tc>
          <w:tcPr>
            <w:tcW w:w="2331" w:type="dxa"/>
            <w:vAlign w:val="center"/>
          </w:tcPr>
          <w:p w:rsidR="005E7CE7" w:rsidRPr="007320DA" w:rsidRDefault="005E7CE7" w:rsidP="00825D86">
            <w:pPr>
              <w:jc w:val="center"/>
              <w:rPr>
                <w:rFonts w:ascii="GHEA Grapalat" w:hAnsi="GHEA Grapalat"/>
                <w:b/>
                <w:bCs/>
                <w:sz w:val="16"/>
                <w:szCs w:val="18"/>
                <w:lang w:val="hy-AM"/>
              </w:rPr>
            </w:pPr>
          </w:p>
        </w:tc>
        <w:tc>
          <w:tcPr>
            <w:tcW w:w="2346" w:type="dxa"/>
            <w:vMerge/>
            <w:vAlign w:val="center"/>
          </w:tcPr>
          <w:p w:rsidR="005E7CE7" w:rsidRPr="007320DA" w:rsidRDefault="005E7CE7" w:rsidP="00825D86">
            <w:pPr>
              <w:jc w:val="center"/>
              <w:rPr>
                <w:rFonts w:ascii="GHEA Grapalat" w:hAnsi="GHEA Grapalat"/>
                <w:b/>
                <w:bCs/>
                <w:sz w:val="16"/>
                <w:szCs w:val="18"/>
                <w:lang w:val="hy-AM"/>
              </w:rPr>
            </w:pPr>
          </w:p>
        </w:tc>
      </w:tr>
      <w:tr w:rsidR="005E7CE7" w:rsidRPr="007320DA" w:rsidTr="00825D86">
        <w:trPr>
          <w:trHeight w:val="236"/>
        </w:trPr>
        <w:tc>
          <w:tcPr>
            <w:tcW w:w="2694" w:type="dxa"/>
            <w:vAlign w:val="center"/>
          </w:tcPr>
          <w:p w:rsidR="005E7CE7" w:rsidRPr="007320DA" w:rsidDel="00E968EF" w:rsidRDefault="005E7CE7" w:rsidP="00825D86">
            <w:pPr>
              <w:jc w:val="center"/>
              <w:rPr>
                <w:rFonts w:ascii="GHEA Grapalat" w:hAnsi="GHEA Grapalat"/>
                <w:b/>
                <w:bCs/>
                <w:sz w:val="16"/>
                <w:szCs w:val="18"/>
                <w:lang w:val="hy-AM"/>
              </w:rPr>
            </w:pPr>
          </w:p>
        </w:tc>
        <w:tc>
          <w:tcPr>
            <w:tcW w:w="2835" w:type="dxa"/>
            <w:vAlign w:val="center"/>
          </w:tcPr>
          <w:p w:rsidR="005E7CE7" w:rsidRPr="007320DA" w:rsidRDefault="005E7CE7" w:rsidP="00825D86">
            <w:pPr>
              <w:jc w:val="center"/>
              <w:rPr>
                <w:rFonts w:ascii="GHEA Grapalat" w:hAnsi="GHEA Grapalat"/>
                <w:b/>
                <w:bCs/>
                <w:sz w:val="16"/>
                <w:szCs w:val="18"/>
                <w:lang w:val="es-ES"/>
              </w:rPr>
            </w:pPr>
          </w:p>
        </w:tc>
        <w:tc>
          <w:tcPr>
            <w:tcW w:w="2331" w:type="dxa"/>
            <w:vAlign w:val="center"/>
          </w:tcPr>
          <w:p w:rsidR="005E7CE7" w:rsidRPr="007320DA" w:rsidRDefault="005E7CE7" w:rsidP="00825D86">
            <w:pPr>
              <w:jc w:val="center"/>
              <w:rPr>
                <w:rFonts w:ascii="GHEA Grapalat" w:hAnsi="GHEA Grapalat"/>
                <w:b/>
                <w:bCs/>
                <w:sz w:val="16"/>
                <w:szCs w:val="18"/>
                <w:lang w:val="hy-AM"/>
              </w:rPr>
            </w:pPr>
          </w:p>
        </w:tc>
        <w:tc>
          <w:tcPr>
            <w:tcW w:w="2346" w:type="dxa"/>
            <w:vMerge/>
            <w:vAlign w:val="center"/>
          </w:tcPr>
          <w:p w:rsidR="005E7CE7" w:rsidRPr="007320DA" w:rsidRDefault="005E7CE7" w:rsidP="00825D86">
            <w:pPr>
              <w:jc w:val="center"/>
              <w:rPr>
                <w:rFonts w:ascii="GHEA Grapalat" w:hAnsi="GHEA Grapalat"/>
                <w:b/>
                <w:bCs/>
                <w:sz w:val="16"/>
                <w:szCs w:val="18"/>
                <w:lang w:val="hy-AM"/>
              </w:rPr>
            </w:pPr>
          </w:p>
        </w:tc>
      </w:tr>
      <w:tr w:rsidR="005E7CE7" w:rsidRPr="007320DA" w:rsidTr="00825D86">
        <w:trPr>
          <w:trHeight w:val="273"/>
        </w:trPr>
        <w:tc>
          <w:tcPr>
            <w:tcW w:w="2694" w:type="dxa"/>
            <w:vAlign w:val="center"/>
          </w:tcPr>
          <w:p w:rsidR="005E7CE7" w:rsidRPr="007320DA" w:rsidDel="00E968EF" w:rsidRDefault="005E7CE7" w:rsidP="00825D86">
            <w:pPr>
              <w:jc w:val="center"/>
              <w:rPr>
                <w:rFonts w:ascii="GHEA Grapalat" w:hAnsi="GHEA Grapalat"/>
                <w:b/>
                <w:bCs/>
                <w:sz w:val="16"/>
                <w:szCs w:val="18"/>
                <w:lang w:val="hy-AM"/>
              </w:rPr>
            </w:pPr>
          </w:p>
        </w:tc>
        <w:tc>
          <w:tcPr>
            <w:tcW w:w="2835" w:type="dxa"/>
            <w:vAlign w:val="center"/>
          </w:tcPr>
          <w:p w:rsidR="005E7CE7" w:rsidRPr="007320DA" w:rsidRDefault="005E7CE7" w:rsidP="00825D86">
            <w:pPr>
              <w:jc w:val="center"/>
              <w:rPr>
                <w:rFonts w:ascii="GHEA Grapalat" w:hAnsi="GHEA Grapalat"/>
                <w:b/>
                <w:bCs/>
                <w:sz w:val="16"/>
                <w:szCs w:val="18"/>
                <w:lang w:val="es-ES"/>
              </w:rPr>
            </w:pPr>
          </w:p>
        </w:tc>
        <w:tc>
          <w:tcPr>
            <w:tcW w:w="2331" w:type="dxa"/>
            <w:vAlign w:val="center"/>
          </w:tcPr>
          <w:p w:rsidR="005E7CE7" w:rsidRPr="007320DA" w:rsidRDefault="005E7CE7" w:rsidP="00825D86">
            <w:pPr>
              <w:jc w:val="center"/>
              <w:rPr>
                <w:rFonts w:ascii="GHEA Grapalat" w:hAnsi="GHEA Grapalat"/>
                <w:b/>
                <w:bCs/>
                <w:sz w:val="16"/>
                <w:szCs w:val="18"/>
                <w:lang w:val="hy-AM"/>
              </w:rPr>
            </w:pPr>
          </w:p>
        </w:tc>
        <w:tc>
          <w:tcPr>
            <w:tcW w:w="2346" w:type="dxa"/>
            <w:vMerge/>
            <w:vAlign w:val="center"/>
          </w:tcPr>
          <w:p w:rsidR="005E7CE7" w:rsidRPr="007320DA" w:rsidRDefault="005E7CE7" w:rsidP="00825D86">
            <w:pPr>
              <w:jc w:val="center"/>
              <w:rPr>
                <w:rFonts w:ascii="GHEA Grapalat" w:hAnsi="GHEA Grapalat"/>
                <w:b/>
                <w:bCs/>
                <w:sz w:val="16"/>
                <w:szCs w:val="18"/>
                <w:lang w:val="hy-AM"/>
              </w:rPr>
            </w:pPr>
          </w:p>
        </w:tc>
      </w:tr>
    </w:tbl>
    <w:p w:rsidR="005E7CE7" w:rsidRDefault="005E7CE7" w:rsidP="005E7CE7">
      <w:pPr>
        <w:jc w:val="right"/>
        <w:rPr>
          <w:rFonts w:ascii="GHEA Grapalat" w:hAnsi="GHEA Grapalat"/>
          <w:i/>
          <w:sz w:val="18"/>
          <w:lang w:val="hy-AM"/>
        </w:rPr>
      </w:pPr>
    </w:p>
    <w:p w:rsidR="005E7CE7" w:rsidRDefault="005E7CE7" w:rsidP="005E7CE7">
      <w:pPr>
        <w:jc w:val="right"/>
        <w:rPr>
          <w:rFonts w:ascii="GHEA Grapalat" w:hAnsi="GHEA Grapalat"/>
          <w:i/>
          <w:sz w:val="18"/>
          <w:lang w:val="hy-AM"/>
        </w:rPr>
      </w:pPr>
    </w:p>
    <w:p w:rsidR="005E7CE7" w:rsidRDefault="005E7CE7" w:rsidP="005E7CE7">
      <w:pPr>
        <w:jc w:val="right"/>
        <w:rPr>
          <w:rFonts w:ascii="GHEA Grapalat" w:hAnsi="GHEA Grapalat"/>
          <w:i/>
          <w:sz w:val="18"/>
          <w:lang w:val="hy-AM"/>
        </w:rPr>
      </w:pPr>
    </w:p>
    <w:p w:rsidR="005E7CE7" w:rsidRDefault="005E7CE7" w:rsidP="005E7CE7">
      <w:pPr>
        <w:jc w:val="right"/>
        <w:rPr>
          <w:rFonts w:ascii="GHEA Grapalat" w:hAnsi="GHEA Grapalat"/>
          <w:i/>
          <w:sz w:val="18"/>
          <w:lang w:val="hy-AM"/>
        </w:rPr>
      </w:pPr>
    </w:p>
    <w:p w:rsidR="005E7CE7" w:rsidRDefault="005E7CE7" w:rsidP="005E7CE7">
      <w:pPr>
        <w:jc w:val="right"/>
        <w:rPr>
          <w:rFonts w:ascii="GHEA Grapalat" w:hAnsi="GHEA Grapalat"/>
          <w:i/>
          <w:sz w:val="18"/>
          <w:lang w:val="hy-AM"/>
        </w:rPr>
      </w:pPr>
    </w:p>
    <w:p w:rsidR="005E7CE7" w:rsidRDefault="005E7CE7" w:rsidP="005E7CE7">
      <w:pPr>
        <w:jc w:val="right"/>
        <w:rPr>
          <w:rFonts w:ascii="GHEA Grapalat" w:hAnsi="GHEA Grapalat"/>
          <w:i/>
          <w:sz w:val="18"/>
          <w:lang w:val="hy-AM"/>
        </w:rPr>
      </w:pPr>
    </w:p>
    <w:p w:rsidR="005E7CE7" w:rsidRDefault="005E7CE7" w:rsidP="005E7CE7">
      <w:pPr>
        <w:jc w:val="right"/>
        <w:rPr>
          <w:rFonts w:ascii="GHEA Grapalat" w:hAnsi="GHEA Grapalat"/>
          <w:i/>
          <w:sz w:val="18"/>
          <w:lang w:val="hy-AM"/>
        </w:rPr>
      </w:pPr>
    </w:p>
    <w:p w:rsidR="005E7CE7" w:rsidRDefault="005E7CE7" w:rsidP="005E7CE7">
      <w:pPr>
        <w:jc w:val="right"/>
        <w:rPr>
          <w:rFonts w:ascii="GHEA Grapalat" w:hAnsi="GHEA Grapalat"/>
          <w:i/>
          <w:sz w:val="18"/>
          <w:lang w:val="hy-AM"/>
        </w:rPr>
      </w:pPr>
    </w:p>
    <w:tbl>
      <w:tblPr>
        <w:tblW w:w="9639" w:type="dxa"/>
        <w:jc w:val="center"/>
        <w:tblLayout w:type="fixed"/>
        <w:tblLook w:val="0000" w:firstRow="0" w:lastRow="0" w:firstColumn="0" w:lastColumn="0" w:noHBand="0" w:noVBand="0"/>
      </w:tblPr>
      <w:tblGrid>
        <w:gridCol w:w="4536"/>
        <w:gridCol w:w="760"/>
        <w:gridCol w:w="4343"/>
      </w:tblGrid>
      <w:tr w:rsidR="005E7CE7" w:rsidRPr="00FB1EC7" w:rsidTr="00825D86">
        <w:trPr>
          <w:jc w:val="center"/>
        </w:trPr>
        <w:tc>
          <w:tcPr>
            <w:tcW w:w="4536" w:type="dxa"/>
          </w:tcPr>
          <w:p w:rsidR="005E7CE7" w:rsidRPr="00FB1EC7" w:rsidRDefault="005E7CE7" w:rsidP="00825D86">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rsidR="005E7CE7" w:rsidRPr="00FB1EC7" w:rsidRDefault="005E7CE7" w:rsidP="00825D86">
            <w:pPr>
              <w:rPr>
                <w:rFonts w:ascii="GHEA Grapalat" w:hAnsi="GHEA Grapalat"/>
                <w:sz w:val="22"/>
                <w:szCs w:val="22"/>
                <w:lang w:val="ru-RU"/>
              </w:rPr>
            </w:pPr>
          </w:p>
          <w:p w:rsidR="005E7CE7" w:rsidRPr="00FB1EC7" w:rsidRDefault="005E7CE7" w:rsidP="00825D86">
            <w:pPr>
              <w:rPr>
                <w:rFonts w:ascii="GHEA Grapalat" w:hAnsi="GHEA Grapalat"/>
                <w:lang w:val="ru-RU"/>
              </w:rPr>
            </w:pPr>
          </w:p>
          <w:p w:rsidR="005E7CE7" w:rsidRPr="00FB1EC7" w:rsidRDefault="005E7CE7" w:rsidP="00825D86">
            <w:pPr>
              <w:jc w:val="center"/>
              <w:rPr>
                <w:rFonts w:ascii="GHEA Grapalat" w:hAnsi="GHEA Grapalat"/>
                <w:lang w:val="ru-RU"/>
              </w:rPr>
            </w:pPr>
            <w:r w:rsidRPr="00FB1EC7">
              <w:rPr>
                <w:rFonts w:ascii="GHEA Grapalat" w:hAnsi="GHEA Grapalat"/>
                <w:lang w:val="ru-RU"/>
              </w:rPr>
              <w:t>---------------------------------</w:t>
            </w:r>
          </w:p>
          <w:p w:rsidR="005E7CE7" w:rsidRPr="00FB1EC7" w:rsidRDefault="005E7CE7" w:rsidP="00825D86">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5E7CE7" w:rsidRPr="00FB1EC7" w:rsidRDefault="005E7CE7" w:rsidP="00825D86">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rsidR="005E7CE7" w:rsidRPr="00FB1EC7" w:rsidRDefault="005E7CE7" w:rsidP="00825D86">
            <w:pPr>
              <w:spacing w:line="360" w:lineRule="auto"/>
              <w:jc w:val="center"/>
              <w:rPr>
                <w:rFonts w:ascii="GHEA Grapalat" w:hAnsi="GHEA Grapalat"/>
                <w:lang w:val="ru-RU"/>
              </w:rPr>
            </w:pPr>
          </w:p>
        </w:tc>
        <w:tc>
          <w:tcPr>
            <w:tcW w:w="4343" w:type="dxa"/>
          </w:tcPr>
          <w:p w:rsidR="005E7CE7" w:rsidRPr="00FB1EC7" w:rsidRDefault="005E7CE7" w:rsidP="00825D86">
            <w:pPr>
              <w:spacing w:line="360" w:lineRule="auto"/>
              <w:jc w:val="center"/>
              <w:rPr>
                <w:rFonts w:ascii="GHEA Grapalat" w:hAnsi="GHEA Grapalat" w:cs="Sylfaen"/>
                <w:b/>
                <w:bCs/>
                <w:lang w:val="ru-RU"/>
              </w:rPr>
            </w:pPr>
            <w:r w:rsidRPr="00FB1EC7">
              <w:rPr>
                <w:rFonts w:ascii="GHEA Grapalat" w:hAnsi="GHEA Grapalat" w:cs="Sylfaen"/>
                <w:b/>
                <w:bCs/>
                <w:lang w:val="pt-BR"/>
              </w:rPr>
              <w:t>ԿԱՏԱՐՈՂ</w:t>
            </w:r>
          </w:p>
          <w:p w:rsidR="005E7CE7" w:rsidRPr="00FB1EC7" w:rsidRDefault="005E7CE7" w:rsidP="00825D86">
            <w:pPr>
              <w:jc w:val="center"/>
              <w:rPr>
                <w:rFonts w:ascii="GHEA Grapalat" w:hAnsi="GHEA Grapalat"/>
                <w:lang w:val="ru-RU"/>
              </w:rPr>
            </w:pPr>
          </w:p>
          <w:p w:rsidR="005E7CE7" w:rsidRPr="00FB1EC7" w:rsidRDefault="005E7CE7" w:rsidP="00825D86">
            <w:pPr>
              <w:jc w:val="center"/>
              <w:rPr>
                <w:rFonts w:ascii="GHEA Grapalat" w:hAnsi="GHEA Grapalat"/>
                <w:lang w:val="ru-RU"/>
              </w:rPr>
            </w:pPr>
          </w:p>
          <w:p w:rsidR="005E7CE7" w:rsidRPr="00FB1EC7" w:rsidRDefault="005E7CE7" w:rsidP="00825D86">
            <w:pPr>
              <w:jc w:val="center"/>
              <w:rPr>
                <w:rFonts w:ascii="GHEA Grapalat" w:hAnsi="GHEA Grapalat"/>
                <w:lang w:val="ru-RU"/>
              </w:rPr>
            </w:pPr>
            <w:r w:rsidRPr="00FB1EC7">
              <w:rPr>
                <w:rFonts w:ascii="GHEA Grapalat" w:hAnsi="GHEA Grapalat"/>
                <w:lang w:val="ru-RU"/>
              </w:rPr>
              <w:t>---------------------------------</w:t>
            </w:r>
          </w:p>
          <w:p w:rsidR="005E7CE7" w:rsidRPr="00FB1EC7" w:rsidRDefault="005E7CE7" w:rsidP="00825D86">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5E7CE7" w:rsidRPr="00FB1EC7" w:rsidRDefault="005E7CE7" w:rsidP="00825D86">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rsidR="005E7CE7" w:rsidRDefault="005E7CE7" w:rsidP="005E7CE7">
      <w:pPr>
        <w:jc w:val="right"/>
        <w:rPr>
          <w:rFonts w:ascii="GHEA Grapalat" w:hAnsi="GHEA Grapalat"/>
          <w:i/>
          <w:sz w:val="18"/>
          <w:lang w:val="hy-AM"/>
        </w:rPr>
      </w:pPr>
    </w:p>
    <w:p w:rsidR="005E7CE7" w:rsidRDefault="005E7CE7" w:rsidP="005E7CE7">
      <w:pPr>
        <w:jc w:val="right"/>
        <w:rPr>
          <w:rFonts w:ascii="GHEA Grapalat" w:hAnsi="GHEA Grapalat"/>
          <w:i/>
          <w:sz w:val="18"/>
          <w:lang w:val="hy-AM"/>
        </w:rPr>
      </w:pPr>
    </w:p>
    <w:p w:rsidR="005E7CE7" w:rsidRDefault="005E7CE7" w:rsidP="005E7CE7">
      <w:pPr>
        <w:jc w:val="right"/>
        <w:rPr>
          <w:rFonts w:ascii="GHEA Grapalat" w:hAnsi="GHEA Grapalat"/>
          <w:i/>
          <w:sz w:val="18"/>
          <w:lang w:val="hy-AM"/>
        </w:rPr>
      </w:pPr>
    </w:p>
    <w:p w:rsidR="005E7CE7" w:rsidRDefault="005E7CE7" w:rsidP="005E7CE7">
      <w:pPr>
        <w:jc w:val="right"/>
        <w:rPr>
          <w:rFonts w:ascii="GHEA Grapalat" w:hAnsi="GHEA Grapalat"/>
          <w:i/>
          <w:sz w:val="18"/>
          <w:lang w:val="hy-AM"/>
        </w:rPr>
      </w:pPr>
    </w:p>
    <w:p w:rsidR="005E7CE7" w:rsidRDefault="005E7CE7" w:rsidP="005E7CE7">
      <w:pPr>
        <w:jc w:val="right"/>
        <w:rPr>
          <w:rFonts w:ascii="GHEA Grapalat" w:hAnsi="GHEA Grapalat"/>
          <w:i/>
          <w:sz w:val="18"/>
          <w:lang w:val="hy-AM"/>
        </w:rPr>
      </w:pPr>
    </w:p>
    <w:p w:rsidR="005E7CE7" w:rsidRDefault="005E7CE7" w:rsidP="005E7CE7">
      <w:pPr>
        <w:jc w:val="right"/>
        <w:rPr>
          <w:rFonts w:ascii="GHEA Grapalat" w:hAnsi="GHEA Grapalat"/>
          <w:i/>
          <w:sz w:val="18"/>
          <w:lang w:val="hy-AM"/>
        </w:rPr>
      </w:pPr>
    </w:p>
    <w:p w:rsidR="007678FA" w:rsidRDefault="007678FA" w:rsidP="007678FA">
      <w:pPr>
        <w:jc w:val="center"/>
        <w:rPr>
          <w:rFonts w:ascii="GHEA Grapalat" w:hAnsi="GHEA Grapalat"/>
          <w:sz w:val="20"/>
          <w:lang w:val="hy-AM"/>
        </w:rPr>
      </w:pPr>
    </w:p>
    <w:p w:rsidR="00193F14" w:rsidRDefault="00193F14" w:rsidP="007678FA">
      <w:pPr>
        <w:jc w:val="center"/>
        <w:rPr>
          <w:rFonts w:ascii="GHEA Grapalat" w:hAnsi="GHEA Grapalat"/>
          <w:sz w:val="20"/>
          <w:lang w:val="hy-AM"/>
        </w:rPr>
      </w:pPr>
    </w:p>
    <w:p w:rsidR="00193F14" w:rsidRDefault="00193F14" w:rsidP="007678FA">
      <w:pPr>
        <w:jc w:val="center"/>
        <w:rPr>
          <w:rFonts w:ascii="GHEA Grapalat" w:hAnsi="GHEA Grapalat"/>
          <w:sz w:val="20"/>
          <w:lang w:val="hy-AM"/>
        </w:rPr>
      </w:pPr>
    </w:p>
    <w:p w:rsidR="00193F14" w:rsidRDefault="00193F14" w:rsidP="007678FA">
      <w:pPr>
        <w:jc w:val="center"/>
        <w:rPr>
          <w:rFonts w:ascii="GHEA Grapalat" w:hAnsi="GHEA Grapalat"/>
          <w:sz w:val="20"/>
          <w:lang w:val="hy-AM"/>
        </w:rPr>
      </w:pPr>
    </w:p>
    <w:p w:rsidR="00193F14" w:rsidRDefault="00193F14" w:rsidP="007678FA">
      <w:pPr>
        <w:jc w:val="center"/>
        <w:rPr>
          <w:rFonts w:ascii="GHEA Grapalat" w:hAnsi="GHEA Grapalat"/>
          <w:sz w:val="20"/>
          <w:lang w:val="hy-AM"/>
        </w:rPr>
      </w:pPr>
    </w:p>
    <w:p w:rsidR="00193F14" w:rsidRDefault="00193F14" w:rsidP="007678FA">
      <w:pPr>
        <w:jc w:val="center"/>
        <w:rPr>
          <w:rFonts w:ascii="GHEA Grapalat" w:hAnsi="GHEA Grapalat"/>
          <w:sz w:val="20"/>
          <w:lang w:val="hy-AM"/>
        </w:rPr>
      </w:pPr>
    </w:p>
    <w:p w:rsidR="00193F14" w:rsidRDefault="00193F14" w:rsidP="007678FA">
      <w:pPr>
        <w:jc w:val="center"/>
        <w:rPr>
          <w:rFonts w:ascii="GHEA Grapalat" w:hAnsi="GHEA Grapalat"/>
          <w:sz w:val="20"/>
          <w:lang w:val="hy-AM"/>
        </w:rPr>
      </w:pPr>
    </w:p>
    <w:p w:rsidR="00193F14" w:rsidRDefault="00193F14" w:rsidP="007678FA">
      <w:pPr>
        <w:jc w:val="center"/>
        <w:rPr>
          <w:rFonts w:ascii="GHEA Grapalat" w:hAnsi="GHEA Grapalat"/>
          <w:sz w:val="20"/>
          <w:lang w:val="hy-AM"/>
        </w:rPr>
      </w:pPr>
    </w:p>
    <w:p w:rsidR="00193F14" w:rsidRDefault="00193F14" w:rsidP="007678FA">
      <w:pPr>
        <w:jc w:val="center"/>
        <w:rPr>
          <w:rFonts w:ascii="GHEA Grapalat" w:hAnsi="GHEA Grapalat"/>
          <w:sz w:val="20"/>
          <w:lang w:val="hy-AM"/>
        </w:rPr>
      </w:pPr>
    </w:p>
    <w:p w:rsidR="00193F14" w:rsidRDefault="00193F14" w:rsidP="007678FA">
      <w:pPr>
        <w:jc w:val="center"/>
        <w:rPr>
          <w:rFonts w:ascii="GHEA Grapalat" w:hAnsi="GHEA Grapalat"/>
          <w:sz w:val="20"/>
          <w:lang w:val="hy-AM"/>
        </w:rPr>
      </w:pPr>
    </w:p>
    <w:p w:rsidR="00193F14" w:rsidRDefault="00193F14" w:rsidP="007678FA">
      <w:pPr>
        <w:jc w:val="center"/>
        <w:rPr>
          <w:rFonts w:ascii="GHEA Grapalat" w:hAnsi="GHEA Grapalat"/>
          <w:sz w:val="20"/>
          <w:lang w:val="hy-AM"/>
        </w:rPr>
      </w:pPr>
    </w:p>
    <w:p w:rsidR="00193F14" w:rsidRDefault="00193F14" w:rsidP="007678FA">
      <w:pPr>
        <w:jc w:val="center"/>
        <w:rPr>
          <w:rFonts w:ascii="GHEA Grapalat" w:hAnsi="GHEA Grapalat"/>
          <w:sz w:val="20"/>
          <w:lang w:val="hy-AM"/>
        </w:rPr>
      </w:pPr>
    </w:p>
    <w:p w:rsidR="00193F14" w:rsidRDefault="00193F14" w:rsidP="007678FA">
      <w:pPr>
        <w:jc w:val="center"/>
        <w:rPr>
          <w:rFonts w:ascii="GHEA Grapalat" w:hAnsi="GHEA Grapalat"/>
          <w:sz w:val="20"/>
          <w:lang w:val="hy-AM"/>
        </w:rPr>
      </w:pPr>
    </w:p>
    <w:p w:rsidR="00193F14" w:rsidRDefault="00193F14" w:rsidP="007678FA">
      <w:pPr>
        <w:jc w:val="center"/>
        <w:rPr>
          <w:rFonts w:ascii="GHEA Grapalat" w:hAnsi="GHEA Grapalat"/>
          <w:sz w:val="20"/>
          <w:lang w:val="hy-AM"/>
        </w:rPr>
      </w:pPr>
    </w:p>
    <w:p w:rsidR="00193F14" w:rsidRDefault="00193F14" w:rsidP="007678FA">
      <w:pPr>
        <w:jc w:val="center"/>
        <w:rPr>
          <w:rFonts w:ascii="GHEA Grapalat" w:hAnsi="GHEA Grapalat"/>
          <w:sz w:val="20"/>
          <w:lang w:val="hy-AM"/>
        </w:rPr>
      </w:pPr>
    </w:p>
    <w:p w:rsidR="00193F14" w:rsidRPr="00193F14" w:rsidRDefault="00193F14" w:rsidP="007678FA">
      <w:pPr>
        <w:jc w:val="center"/>
        <w:rPr>
          <w:rFonts w:ascii="GHEA Grapalat" w:hAnsi="GHEA Grapalat"/>
          <w:sz w:val="20"/>
          <w:lang w:val="hy-AM"/>
        </w:rPr>
      </w:pPr>
    </w:p>
    <w:p w:rsidR="007678FA" w:rsidRPr="00F566BF" w:rsidRDefault="007678FA" w:rsidP="007678FA">
      <w:pPr>
        <w:jc w:val="right"/>
        <w:rPr>
          <w:rFonts w:ascii="GHEA Grapalat" w:hAnsi="GHEA Grapalat"/>
          <w:sz w:val="20"/>
        </w:rPr>
      </w:pP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Հավելված N 2</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              20</w:t>
      </w:r>
      <w:r w:rsidR="00416658">
        <w:rPr>
          <w:rFonts w:ascii="GHEA Grapalat" w:hAnsi="GHEA Grapalat"/>
          <w:i/>
          <w:sz w:val="18"/>
          <w:lang w:val="hy-AM"/>
        </w:rPr>
        <w:t>21</w:t>
      </w:r>
      <w:r w:rsidRPr="00F566BF">
        <w:rPr>
          <w:rFonts w:ascii="GHEA Grapalat" w:hAnsi="GHEA Grapalat"/>
          <w:i/>
          <w:sz w:val="18"/>
          <w:lang w:val="hy-AM"/>
        </w:rPr>
        <w:t xml:space="preserve">  թ. կնքված </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rsidR="007678FA" w:rsidRPr="00F566BF" w:rsidRDefault="007678FA" w:rsidP="007678FA">
      <w:pPr>
        <w:tabs>
          <w:tab w:val="left" w:pos="9540"/>
        </w:tabs>
        <w:rPr>
          <w:rFonts w:ascii="GHEA Grapalat" w:hAnsi="GHEA Grapalat"/>
          <w:sz w:val="20"/>
        </w:rPr>
      </w:pPr>
    </w:p>
    <w:p w:rsidR="007678FA" w:rsidRPr="00F566BF" w:rsidRDefault="007678FA" w:rsidP="007678FA">
      <w:pPr>
        <w:tabs>
          <w:tab w:val="left" w:pos="9540"/>
        </w:tabs>
        <w:rPr>
          <w:rFonts w:ascii="GHEA Grapalat" w:hAnsi="GHEA Grapalat"/>
          <w:sz w:val="20"/>
        </w:rPr>
      </w:pPr>
    </w:p>
    <w:p w:rsidR="007678FA" w:rsidRPr="00F566BF"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rsidR="007678FA" w:rsidRPr="00F566BF" w:rsidRDefault="007678FA" w:rsidP="007678FA">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7"/>
        <w:gridCol w:w="1560"/>
        <w:gridCol w:w="567"/>
        <w:gridCol w:w="567"/>
        <w:gridCol w:w="567"/>
        <w:gridCol w:w="708"/>
        <w:gridCol w:w="709"/>
        <w:gridCol w:w="851"/>
        <w:gridCol w:w="992"/>
        <w:gridCol w:w="992"/>
        <w:gridCol w:w="1134"/>
      </w:tblGrid>
      <w:tr w:rsidR="007678FA" w:rsidRPr="00F566BF" w:rsidTr="00280209">
        <w:tc>
          <w:tcPr>
            <w:tcW w:w="10915" w:type="dxa"/>
            <w:gridSpan w:val="12"/>
          </w:tcPr>
          <w:p w:rsidR="007678FA" w:rsidRPr="00F566BF" w:rsidRDefault="007678FA" w:rsidP="00E53C12">
            <w:pPr>
              <w:jc w:val="center"/>
              <w:rPr>
                <w:rFonts w:ascii="GHEA Grapalat" w:hAnsi="GHEA Grapalat"/>
                <w:sz w:val="18"/>
                <w:lang w:val="es-ES"/>
              </w:rPr>
            </w:pPr>
            <w:r w:rsidRPr="00F566BF">
              <w:rPr>
                <w:rFonts w:ascii="GHEA Grapalat" w:hAnsi="GHEA Grapalat"/>
                <w:sz w:val="18"/>
                <w:lang w:val="es-ES"/>
              </w:rPr>
              <w:t>Ծառայության</w:t>
            </w:r>
          </w:p>
        </w:tc>
      </w:tr>
      <w:tr w:rsidR="007678FA" w:rsidRPr="002911EA" w:rsidTr="009F65C0">
        <w:tc>
          <w:tcPr>
            <w:tcW w:w="851" w:type="dxa"/>
            <w:vAlign w:val="center"/>
          </w:tcPr>
          <w:p w:rsidR="007678FA" w:rsidRPr="00F566BF" w:rsidRDefault="007678FA" w:rsidP="00E53C12">
            <w:pPr>
              <w:jc w:val="center"/>
              <w:rPr>
                <w:rFonts w:ascii="GHEA Grapalat" w:hAnsi="GHEA Grapalat"/>
                <w:sz w:val="18"/>
                <w:lang w:val="es-ES"/>
              </w:rPr>
            </w:pPr>
            <w:r w:rsidRPr="00F566BF">
              <w:rPr>
                <w:rFonts w:ascii="GHEA Grapalat" w:hAnsi="GHEA Grapalat"/>
                <w:sz w:val="18"/>
              </w:rPr>
              <w:t>հրավերով նախատեսված չափաբաժնի համարը</w:t>
            </w:r>
          </w:p>
        </w:tc>
        <w:tc>
          <w:tcPr>
            <w:tcW w:w="1417" w:type="dxa"/>
            <w:vAlign w:val="center"/>
          </w:tcPr>
          <w:p w:rsidR="007678FA" w:rsidRPr="00F566BF" w:rsidRDefault="007678FA" w:rsidP="00E53C12">
            <w:pPr>
              <w:jc w:val="center"/>
              <w:rPr>
                <w:rFonts w:ascii="GHEA Grapalat" w:hAnsi="GHEA Grapalat"/>
                <w:sz w:val="18"/>
                <w:lang w:val="es-ES"/>
              </w:rPr>
            </w:pPr>
            <w:r w:rsidRPr="00F566BF">
              <w:rPr>
                <w:rFonts w:ascii="GHEA Grapalat" w:hAnsi="GHEA Grapalat"/>
                <w:sz w:val="18"/>
              </w:rPr>
              <w:t>գնումների</w:t>
            </w:r>
            <w:r w:rsidRPr="00F566BF">
              <w:rPr>
                <w:rFonts w:ascii="GHEA Grapalat" w:hAnsi="GHEA Grapalat"/>
                <w:sz w:val="18"/>
                <w:lang w:val="es-ES"/>
              </w:rPr>
              <w:t xml:space="preserve"> </w:t>
            </w:r>
            <w:r w:rsidRPr="00F566BF">
              <w:rPr>
                <w:rFonts w:ascii="GHEA Grapalat" w:hAnsi="GHEA Grapalat"/>
                <w:sz w:val="18"/>
              </w:rPr>
              <w:t>պլանով</w:t>
            </w:r>
            <w:r w:rsidRPr="00F566BF">
              <w:rPr>
                <w:rFonts w:ascii="GHEA Grapalat" w:hAnsi="GHEA Grapalat"/>
                <w:sz w:val="18"/>
                <w:lang w:val="es-ES"/>
              </w:rPr>
              <w:t xml:space="preserve"> </w:t>
            </w:r>
            <w:r w:rsidRPr="00F566BF">
              <w:rPr>
                <w:rFonts w:ascii="GHEA Grapalat" w:hAnsi="GHEA Grapalat"/>
                <w:sz w:val="18"/>
              </w:rPr>
              <w:t>նախատեսված</w:t>
            </w:r>
            <w:r w:rsidRPr="00F566BF">
              <w:rPr>
                <w:rFonts w:ascii="GHEA Grapalat" w:hAnsi="GHEA Grapalat"/>
                <w:sz w:val="18"/>
                <w:lang w:val="es-ES"/>
              </w:rPr>
              <w:t xml:space="preserve"> </w:t>
            </w:r>
            <w:r w:rsidRPr="00F566BF">
              <w:rPr>
                <w:rFonts w:ascii="GHEA Grapalat" w:hAnsi="GHEA Grapalat"/>
                <w:sz w:val="18"/>
              </w:rPr>
              <w:t>միջանցիկ</w:t>
            </w:r>
            <w:r w:rsidRPr="00F566BF">
              <w:rPr>
                <w:rFonts w:ascii="GHEA Grapalat" w:hAnsi="GHEA Grapalat"/>
                <w:sz w:val="18"/>
                <w:lang w:val="es-ES"/>
              </w:rPr>
              <w:t xml:space="preserve"> </w:t>
            </w:r>
            <w:r w:rsidRPr="00F566BF">
              <w:rPr>
                <w:rFonts w:ascii="GHEA Grapalat" w:hAnsi="GHEA Grapalat"/>
                <w:sz w:val="18"/>
              </w:rPr>
              <w:t>ծածկագիրը</w:t>
            </w:r>
            <w:r w:rsidRPr="00F566BF">
              <w:rPr>
                <w:rFonts w:ascii="GHEA Grapalat" w:hAnsi="GHEA Grapalat"/>
                <w:sz w:val="18"/>
                <w:lang w:val="es-ES"/>
              </w:rPr>
              <w:t xml:space="preserve">` </w:t>
            </w:r>
            <w:r w:rsidRPr="00F566BF">
              <w:rPr>
                <w:rFonts w:ascii="GHEA Grapalat" w:hAnsi="GHEA Grapalat"/>
                <w:sz w:val="18"/>
              </w:rPr>
              <w:t>ըստ</w:t>
            </w:r>
            <w:r w:rsidRPr="00F566BF">
              <w:rPr>
                <w:rFonts w:ascii="GHEA Grapalat" w:hAnsi="GHEA Grapalat"/>
                <w:sz w:val="18"/>
                <w:lang w:val="es-ES"/>
              </w:rPr>
              <w:t xml:space="preserve"> </w:t>
            </w:r>
            <w:r w:rsidRPr="00F566BF">
              <w:rPr>
                <w:rFonts w:ascii="GHEA Grapalat" w:hAnsi="GHEA Grapalat"/>
                <w:sz w:val="18"/>
              </w:rPr>
              <w:t>ԳՄԱ</w:t>
            </w:r>
            <w:r w:rsidRPr="00F566BF">
              <w:rPr>
                <w:rFonts w:ascii="GHEA Grapalat" w:hAnsi="GHEA Grapalat"/>
                <w:sz w:val="18"/>
                <w:lang w:val="es-ES"/>
              </w:rPr>
              <w:t xml:space="preserve"> </w:t>
            </w:r>
            <w:r w:rsidRPr="00F566BF">
              <w:rPr>
                <w:rFonts w:ascii="GHEA Grapalat" w:hAnsi="GHEA Grapalat"/>
                <w:sz w:val="18"/>
              </w:rPr>
              <w:t>դասակարգման</w:t>
            </w:r>
            <w:r w:rsidRPr="00F566BF">
              <w:rPr>
                <w:rFonts w:ascii="GHEA Grapalat" w:hAnsi="GHEA Grapalat"/>
                <w:sz w:val="18"/>
                <w:lang w:val="es-ES"/>
              </w:rPr>
              <w:t xml:space="preserve"> (CPV)</w:t>
            </w:r>
          </w:p>
        </w:tc>
        <w:tc>
          <w:tcPr>
            <w:tcW w:w="1560" w:type="dxa"/>
            <w:vAlign w:val="center"/>
          </w:tcPr>
          <w:p w:rsidR="007678FA" w:rsidRPr="00F566BF" w:rsidRDefault="007678FA" w:rsidP="00E53C12">
            <w:pPr>
              <w:jc w:val="center"/>
              <w:rPr>
                <w:rFonts w:ascii="GHEA Grapalat" w:hAnsi="GHEA Grapalat"/>
                <w:sz w:val="18"/>
                <w:lang w:val="es-ES"/>
              </w:rPr>
            </w:pPr>
            <w:r w:rsidRPr="00F566BF">
              <w:rPr>
                <w:rFonts w:ascii="GHEA Grapalat" w:hAnsi="GHEA Grapalat"/>
                <w:sz w:val="18"/>
              </w:rPr>
              <w:t>անվանումը</w:t>
            </w:r>
          </w:p>
        </w:tc>
        <w:tc>
          <w:tcPr>
            <w:tcW w:w="7087" w:type="dxa"/>
            <w:gridSpan w:val="9"/>
            <w:vAlign w:val="center"/>
          </w:tcPr>
          <w:p w:rsidR="007678FA" w:rsidRPr="00F566BF" w:rsidRDefault="007678FA" w:rsidP="00E53C12">
            <w:pPr>
              <w:jc w:val="both"/>
              <w:rPr>
                <w:rFonts w:ascii="GHEA Grapalat" w:hAnsi="GHEA Grapalat"/>
                <w:sz w:val="18"/>
                <w:lang w:val="es-ES"/>
              </w:rPr>
            </w:pPr>
            <w:r w:rsidRPr="00F566BF">
              <w:rPr>
                <w:rFonts w:ascii="GHEA Grapalat" w:hAnsi="GHEA Grapalat"/>
                <w:sz w:val="18"/>
                <w:lang w:val="es-ES"/>
              </w:rPr>
              <w:t>դիմաց վճարումները նախատեսվում է իրականացնել 20</w:t>
            </w:r>
            <w:r w:rsidR="004310A5">
              <w:rPr>
                <w:rFonts w:ascii="GHEA Grapalat" w:hAnsi="GHEA Grapalat"/>
                <w:sz w:val="18"/>
                <w:lang w:val="hy-AM"/>
              </w:rPr>
              <w:t>21</w:t>
            </w:r>
            <w:r w:rsidRPr="00F566BF">
              <w:rPr>
                <w:rFonts w:ascii="GHEA Grapalat" w:hAnsi="GHEA Grapalat"/>
                <w:sz w:val="18"/>
                <w:lang w:val="es-ES"/>
              </w:rPr>
              <w:t xml:space="preserve">  թ-ին` ըստ ամիսների, այդ թվում**</w:t>
            </w:r>
          </w:p>
        </w:tc>
      </w:tr>
      <w:tr w:rsidR="00280209" w:rsidRPr="00F566BF" w:rsidTr="00270D34">
        <w:trPr>
          <w:trHeight w:val="1538"/>
        </w:trPr>
        <w:tc>
          <w:tcPr>
            <w:tcW w:w="851" w:type="dxa"/>
          </w:tcPr>
          <w:p w:rsidR="00280209" w:rsidRPr="00F566BF" w:rsidRDefault="00280209" w:rsidP="00E53C12">
            <w:pPr>
              <w:jc w:val="center"/>
              <w:rPr>
                <w:rFonts w:ascii="GHEA Grapalat" w:hAnsi="GHEA Grapalat"/>
                <w:sz w:val="20"/>
                <w:lang w:val="es-ES"/>
              </w:rPr>
            </w:pPr>
          </w:p>
        </w:tc>
        <w:tc>
          <w:tcPr>
            <w:tcW w:w="1417" w:type="dxa"/>
          </w:tcPr>
          <w:p w:rsidR="00280209" w:rsidRPr="00F566BF" w:rsidRDefault="00280209" w:rsidP="00E53C12">
            <w:pPr>
              <w:jc w:val="center"/>
              <w:rPr>
                <w:rFonts w:ascii="GHEA Grapalat" w:hAnsi="GHEA Grapalat"/>
                <w:sz w:val="20"/>
                <w:lang w:val="es-ES"/>
              </w:rPr>
            </w:pPr>
          </w:p>
        </w:tc>
        <w:tc>
          <w:tcPr>
            <w:tcW w:w="1560" w:type="dxa"/>
          </w:tcPr>
          <w:p w:rsidR="00280209" w:rsidRPr="00F566BF" w:rsidRDefault="00280209" w:rsidP="00E53C12">
            <w:pPr>
              <w:jc w:val="center"/>
              <w:rPr>
                <w:rFonts w:ascii="GHEA Grapalat" w:hAnsi="GHEA Grapalat"/>
                <w:sz w:val="20"/>
                <w:lang w:val="es-ES"/>
              </w:rPr>
            </w:pPr>
          </w:p>
        </w:tc>
        <w:tc>
          <w:tcPr>
            <w:tcW w:w="567" w:type="dxa"/>
            <w:textDirection w:val="btLr"/>
            <w:vAlign w:val="center"/>
          </w:tcPr>
          <w:p w:rsidR="00280209" w:rsidRPr="00F566BF" w:rsidRDefault="00280209"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567" w:type="dxa"/>
            <w:textDirection w:val="btLr"/>
            <w:vAlign w:val="center"/>
          </w:tcPr>
          <w:p w:rsidR="00280209" w:rsidRPr="00F566BF" w:rsidRDefault="00280209"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567" w:type="dxa"/>
            <w:textDirection w:val="btLr"/>
            <w:vAlign w:val="center"/>
          </w:tcPr>
          <w:p w:rsidR="00280209" w:rsidRPr="00F566BF" w:rsidRDefault="00280209"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708" w:type="dxa"/>
            <w:textDirection w:val="btLr"/>
            <w:vAlign w:val="center"/>
          </w:tcPr>
          <w:p w:rsidR="00280209" w:rsidRPr="00F566BF" w:rsidRDefault="00280209"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709" w:type="dxa"/>
            <w:textDirection w:val="btLr"/>
            <w:vAlign w:val="center"/>
          </w:tcPr>
          <w:p w:rsidR="00280209" w:rsidRPr="00F566BF" w:rsidRDefault="00280209"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851" w:type="dxa"/>
            <w:textDirection w:val="btLr"/>
            <w:vAlign w:val="center"/>
          </w:tcPr>
          <w:p w:rsidR="00280209" w:rsidRPr="00F566BF" w:rsidRDefault="00280209"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992" w:type="dxa"/>
            <w:textDirection w:val="btLr"/>
            <w:vAlign w:val="center"/>
          </w:tcPr>
          <w:p w:rsidR="00280209" w:rsidRPr="00F566BF" w:rsidRDefault="00280209" w:rsidP="00E53C12">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992" w:type="dxa"/>
            <w:textDirection w:val="btLr"/>
            <w:vAlign w:val="center"/>
          </w:tcPr>
          <w:p w:rsidR="00280209" w:rsidRPr="00F566BF" w:rsidRDefault="00280209"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1134" w:type="dxa"/>
            <w:vAlign w:val="center"/>
          </w:tcPr>
          <w:p w:rsidR="00280209" w:rsidRPr="00F566BF" w:rsidRDefault="00280209" w:rsidP="00E53C12">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rsidR="00280209" w:rsidRPr="00F566BF" w:rsidRDefault="00280209" w:rsidP="00E53C12">
            <w:pPr>
              <w:jc w:val="center"/>
              <w:rPr>
                <w:rFonts w:ascii="GHEA Grapalat" w:hAnsi="GHEA Grapalat"/>
                <w:sz w:val="18"/>
                <w:lang w:val="es-ES"/>
              </w:rPr>
            </w:pPr>
          </w:p>
        </w:tc>
      </w:tr>
      <w:tr w:rsidR="00280209" w:rsidRPr="00F566BF" w:rsidTr="00270D34">
        <w:trPr>
          <w:trHeight w:val="1538"/>
        </w:trPr>
        <w:tc>
          <w:tcPr>
            <w:tcW w:w="851" w:type="dxa"/>
          </w:tcPr>
          <w:p w:rsidR="00280209" w:rsidRPr="004310A5" w:rsidRDefault="00280209" w:rsidP="00E53C12">
            <w:pPr>
              <w:jc w:val="center"/>
              <w:rPr>
                <w:rFonts w:ascii="GHEA Grapalat" w:hAnsi="GHEA Grapalat"/>
                <w:sz w:val="20"/>
                <w:lang w:val="hy-AM"/>
              </w:rPr>
            </w:pPr>
            <w:r>
              <w:rPr>
                <w:rFonts w:ascii="GHEA Grapalat" w:hAnsi="GHEA Grapalat"/>
                <w:sz w:val="20"/>
                <w:lang w:val="hy-AM"/>
              </w:rPr>
              <w:t>1</w:t>
            </w:r>
          </w:p>
        </w:tc>
        <w:tc>
          <w:tcPr>
            <w:tcW w:w="1417" w:type="dxa"/>
          </w:tcPr>
          <w:p w:rsidR="00280209" w:rsidRPr="009F65C0" w:rsidRDefault="00280209" w:rsidP="00E53C12">
            <w:pPr>
              <w:jc w:val="center"/>
              <w:rPr>
                <w:rFonts w:asciiTheme="minorHAnsi" w:hAnsiTheme="minorHAnsi"/>
                <w:sz w:val="20"/>
                <w:szCs w:val="20"/>
                <w:lang w:val="hy-AM"/>
              </w:rPr>
            </w:pPr>
            <w:r w:rsidRPr="009F65C0">
              <w:rPr>
                <w:rFonts w:ascii="Arial LatArm" w:hAnsi="Arial LatArm" w:cs="Arial"/>
                <w:color w:val="000000"/>
                <w:sz w:val="20"/>
                <w:szCs w:val="20"/>
                <w:shd w:val="clear" w:color="auto" w:fill="FFFFFF"/>
              </w:rPr>
              <w:t>60121100</w:t>
            </w:r>
            <w:r w:rsidR="009F65C0" w:rsidRPr="009F65C0">
              <w:rPr>
                <w:rFonts w:asciiTheme="minorHAnsi" w:hAnsiTheme="minorHAnsi" w:cs="Arial"/>
                <w:color w:val="000000"/>
                <w:sz w:val="20"/>
                <w:szCs w:val="20"/>
                <w:shd w:val="clear" w:color="auto" w:fill="FFFFFF"/>
                <w:lang w:val="hy-AM"/>
              </w:rPr>
              <w:t>/2</w:t>
            </w:r>
          </w:p>
        </w:tc>
        <w:tc>
          <w:tcPr>
            <w:tcW w:w="1560" w:type="dxa"/>
          </w:tcPr>
          <w:p w:rsidR="00280209" w:rsidRPr="004310A5" w:rsidRDefault="00280209" w:rsidP="00E53C12">
            <w:pPr>
              <w:jc w:val="center"/>
              <w:rPr>
                <w:rFonts w:ascii="GHEA Grapalat" w:hAnsi="GHEA Grapalat"/>
                <w:sz w:val="20"/>
                <w:lang w:val="hy-AM"/>
              </w:rPr>
            </w:pPr>
            <w:r>
              <w:rPr>
                <w:rFonts w:ascii="GHEA Grapalat" w:hAnsi="GHEA Grapalat"/>
                <w:sz w:val="20"/>
                <w:lang w:val="hy-AM"/>
              </w:rPr>
              <w:t>Տաքսի ծառայություն</w:t>
            </w:r>
          </w:p>
        </w:tc>
        <w:tc>
          <w:tcPr>
            <w:tcW w:w="567" w:type="dxa"/>
          </w:tcPr>
          <w:p w:rsidR="00280209" w:rsidRPr="00F566BF" w:rsidRDefault="00280209" w:rsidP="00E53C12">
            <w:pPr>
              <w:jc w:val="center"/>
              <w:rPr>
                <w:rFonts w:ascii="GHEA Grapalat" w:hAnsi="GHEA Grapalat"/>
                <w:sz w:val="20"/>
                <w:lang w:val="pt-BR"/>
              </w:rPr>
            </w:pPr>
          </w:p>
          <w:p w:rsidR="00280209" w:rsidRPr="00F566BF" w:rsidRDefault="00280209" w:rsidP="00E53C12">
            <w:pPr>
              <w:jc w:val="center"/>
              <w:rPr>
                <w:rFonts w:ascii="GHEA Grapalat" w:hAnsi="GHEA Grapalat"/>
                <w:sz w:val="20"/>
                <w:lang w:val="pt-BR"/>
              </w:rPr>
            </w:pPr>
          </w:p>
          <w:p w:rsidR="00280209" w:rsidRPr="00F566BF" w:rsidRDefault="00280209"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567" w:type="dxa"/>
          </w:tcPr>
          <w:p w:rsidR="00280209" w:rsidRPr="00F566BF" w:rsidRDefault="00280209" w:rsidP="00E53C12">
            <w:pPr>
              <w:jc w:val="center"/>
              <w:rPr>
                <w:rFonts w:ascii="GHEA Grapalat" w:hAnsi="GHEA Grapalat"/>
                <w:sz w:val="20"/>
                <w:lang w:val="pt-BR"/>
              </w:rPr>
            </w:pPr>
          </w:p>
          <w:p w:rsidR="00280209" w:rsidRPr="00F566BF" w:rsidRDefault="00280209" w:rsidP="00E53C12">
            <w:pPr>
              <w:jc w:val="center"/>
              <w:rPr>
                <w:rFonts w:ascii="GHEA Grapalat" w:hAnsi="GHEA Grapalat"/>
                <w:sz w:val="20"/>
                <w:lang w:val="pt-BR"/>
              </w:rPr>
            </w:pPr>
          </w:p>
          <w:p w:rsidR="00280209" w:rsidRPr="00F566BF" w:rsidRDefault="00280209"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567" w:type="dxa"/>
          </w:tcPr>
          <w:p w:rsidR="00280209" w:rsidRPr="00F566BF" w:rsidRDefault="00280209" w:rsidP="00E53C12">
            <w:pPr>
              <w:jc w:val="center"/>
              <w:rPr>
                <w:rFonts w:ascii="GHEA Grapalat" w:hAnsi="GHEA Grapalat"/>
                <w:sz w:val="20"/>
                <w:lang w:val="pt-BR"/>
              </w:rPr>
            </w:pPr>
          </w:p>
          <w:p w:rsidR="00280209" w:rsidRPr="00F566BF" w:rsidRDefault="00280209" w:rsidP="00E53C12">
            <w:pPr>
              <w:jc w:val="center"/>
              <w:rPr>
                <w:rFonts w:ascii="GHEA Grapalat" w:hAnsi="GHEA Grapalat"/>
                <w:sz w:val="20"/>
                <w:lang w:val="pt-BR"/>
              </w:rPr>
            </w:pPr>
          </w:p>
          <w:p w:rsidR="00280209" w:rsidRPr="00F566BF" w:rsidRDefault="00280209"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708" w:type="dxa"/>
          </w:tcPr>
          <w:p w:rsidR="00280209" w:rsidRPr="00F566BF" w:rsidRDefault="00280209" w:rsidP="00E53C12">
            <w:pPr>
              <w:jc w:val="center"/>
              <w:rPr>
                <w:rFonts w:ascii="GHEA Grapalat" w:hAnsi="GHEA Grapalat"/>
                <w:sz w:val="20"/>
                <w:lang w:val="pt-BR"/>
              </w:rPr>
            </w:pPr>
          </w:p>
          <w:p w:rsidR="00280209" w:rsidRPr="00F566BF" w:rsidRDefault="00280209" w:rsidP="00E53C12">
            <w:pPr>
              <w:jc w:val="center"/>
              <w:rPr>
                <w:rFonts w:ascii="GHEA Grapalat" w:hAnsi="GHEA Grapalat"/>
                <w:sz w:val="20"/>
                <w:lang w:val="pt-BR"/>
              </w:rPr>
            </w:pPr>
          </w:p>
          <w:p w:rsidR="00280209" w:rsidRPr="00B44D15" w:rsidRDefault="00B44D15" w:rsidP="00B44D15">
            <w:pPr>
              <w:jc w:val="center"/>
              <w:rPr>
                <w:rFonts w:ascii="GHEA Grapalat" w:hAnsi="GHEA Grapalat" w:cs="Arial"/>
                <w:sz w:val="18"/>
                <w:szCs w:val="18"/>
              </w:rPr>
            </w:pPr>
            <w:r>
              <w:rPr>
                <w:rFonts w:ascii="GHEA Grapalat" w:hAnsi="GHEA Grapalat"/>
                <w:sz w:val="20"/>
                <w:lang w:val="hy-AM"/>
              </w:rPr>
              <w:t>20</w:t>
            </w:r>
            <w:r>
              <w:rPr>
                <w:rFonts w:ascii="GHEA Grapalat" w:hAnsi="GHEA Grapalat"/>
                <w:sz w:val="20"/>
              </w:rPr>
              <w:t>%</w:t>
            </w:r>
          </w:p>
        </w:tc>
        <w:tc>
          <w:tcPr>
            <w:tcW w:w="709" w:type="dxa"/>
          </w:tcPr>
          <w:p w:rsidR="00280209" w:rsidRPr="00F566BF" w:rsidRDefault="00280209" w:rsidP="00E53C12">
            <w:pPr>
              <w:jc w:val="center"/>
              <w:rPr>
                <w:rFonts w:ascii="GHEA Grapalat" w:hAnsi="GHEA Grapalat"/>
                <w:sz w:val="20"/>
                <w:lang w:val="pt-BR"/>
              </w:rPr>
            </w:pPr>
          </w:p>
          <w:p w:rsidR="00280209" w:rsidRPr="00F566BF" w:rsidRDefault="00280209" w:rsidP="00E53C12">
            <w:pPr>
              <w:jc w:val="center"/>
              <w:rPr>
                <w:rFonts w:ascii="GHEA Grapalat" w:hAnsi="GHEA Grapalat"/>
                <w:sz w:val="20"/>
                <w:lang w:val="pt-BR"/>
              </w:rPr>
            </w:pPr>
          </w:p>
          <w:p w:rsidR="00280209" w:rsidRPr="00B44D15" w:rsidRDefault="00B44D15" w:rsidP="00E53C12">
            <w:pPr>
              <w:jc w:val="center"/>
              <w:rPr>
                <w:rFonts w:ascii="GHEA Grapalat" w:hAnsi="GHEA Grapalat" w:cs="Arial"/>
                <w:sz w:val="18"/>
                <w:szCs w:val="18"/>
              </w:rPr>
            </w:pPr>
            <w:r>
              <w:rPr>
                <w:rFonts w:ascii="GHEA Grapalat" w:hAnsi="GHEA Grapalat"/>
                <w:sz w:val="20"/>
              </w:rPr>
              <w:t>40%</w:t>
            </w:r>
          </w:p>
        </w:tc>
        <w:tc>
          <w:tcPr>
            <w:tcW w:w="851" w:type="dxa"/>
          </w:tcPr>
          <w:p w:rsidR="00280209" w:rsidRPr="00F566BF" w:rsidRDefault="00280209" w:rsidP="00E53C12">
            <w:pPr>
              <w:jc w:val="center"/>
              <w:rPr>
                <w:rFonts w:ascii="GHEA Grapalat" w:hAnsi="GHEA Grapalat"/>
                <w:sz w:val="20"/>
                <w:lang w:val="pt-BR"/>
              </w:rPr>
            </w:pPr>
          </w:p>
          <w:p w:rsidR="00280209" w:rsidRPr="00F566BF" w:rsidRDefault="00280209" w:rsidP="00E53C12">
            <w:pPr>
              <w:jc w:val="center"/>
              <w:rPr>
                <w:rFonts w:ascii="GHEA Grapalat" w:hAnsi="GHEA Grapalat"/>
                <w:sz w:val="20"/>
                <w:lang w:val="pt-BR"/>
              </w:rPr>
            </w:pPr>
          </w:p>
          <w:p w:rsidR="00280209" w:rsidRPr="00B44D15" w:rsidRDefault="00B44D15" w:rsidP="00E53C12">
            <w:pPr>
              <w:jc w:val="center"/>
              <w:rPr>
                <w:rFonts w:ascii="GHEA Grapalat" w:hAnsi="GHEA Grapalat" w:cs="Arial"/>
                <w:sz w:val="18"/>
                <w:szCs w:val="18"/>
              </w:rPr>
            </w:pPr>
            <w:r>
              <w:rPr>
                <w:rFonts w:ascii="GHEA Grapalat" w:hAnsi="GHEA Grapalat"/>
                <w:sz w:val="20"/>
              </w:rPr>
              <w:t>60%</w:t>
            </w:r>
          </w:p>
        </w:tc>
        <w:tc>
          <w:tcPr>
            <w:tcW w:w="992" w:type="dxa"/>
          </w:tcPr>
          <w:p w:rsidR="00280209" w:rsidRPr="00F566BF" w:rsidRDefault="00280209" w:rsidP="00E53C12">
            <w:pPr>
              <w:jc w:val="center"/>
              <w:rPr>
                <w:rFonts w:ascii="GHEA Grapalat" w:hAnsi="GHEA Grapalat"/>
                <w:sz w:val="20"/>
                <w:lang w:val="pt-BR"/>
              </w:rPr>
            </w:pPr>
          </w:p>
          <w:p w:rsidR="00280209" w:rsidRPr="00F566BF" w:rsidRDefault="00280209" w:rsidP="00E53C12">
            <w:pPr>
              <w:jc w:val="center"/>
              <w:rPr>
                <w:rFonts w:ascii="GHEA Grapalat" w:hAnsi="GHEA Grapalat"/>
                <w:sz w:val="20"/>
                <w:lang w:val="pt-BR"/>
              </w:rPr>
            </w:pPr>
          </w:p>
          <w:p w:rsidR="00280209" w:rsidRPr="00B44D15" w:rsidRDefault="00B44D15" w:rsidP="00E53C12">
            <w:pPr>
              <w:jc w:val="center"/>
              <w:rPr>
                <w:rFonts w:ascii="GHEA Grapalat" w:hAnsi="GHEA Grapalat" w:cs="Arial"/>
                <w:sz w:val="18"/>
                <w:szCs w:val="18"/>
              </w:rPr>
            </w:pPr>
            <w:r>
              <w:rPr>
                <w:rFonts w:ascii="GHEA Grapalat" w:hAnsi="GHEA Grapalat"/>
                <w:sz w:val="20"/>
              </w:rPr>
              <w:t>80%</w:t>
            </w:r>
          </w:p>
        </w:tc>
        <w:tc>
          <w:tcPr>
            <w:tcW w:w="992" w:type="dxa"/>
          </w:tcPr>
          <w:p w:rsidR="00280209" w:rsidRDefault="00280209" w:rsidP="00E53C12">
            <w:pPr>
              <w:jc w:val="center"/>
              <w:rPr>
                <w:rFonts w:ascii="GHEA Grapalat" w:hAnsi="GHEA Grapalat" w:cs="Arial"/>
                <w:sz w:val="18"/>
                <w:szCs w:val="18"/>
                <w:lang w:val="hy-AM"/>
              </w:rPr>
            </w:pPr>
          </w:p>
          <w:p w:rsidR="00280209" w:rsidRDefault="00280209" w:rsidP="00E53C12">
            <w:pPr>
              <w:jc w:val="center"/>
              <w:rPr>
                <w:rFonts w:ascii="GHEA Grapalat" w:hAnsi="GHEA Grapalat" w:cs="Arial"/>
                <w:sz w:val="18"/>
                <w:szCs w:val="18"/>
                <w:lang w:val="hy-AM"/>
              </w:rPr>
            </w:pPr>
          </w:p>
          <w:p w:rsidR="00280209" w:rsidRPr="00B44D15" w:rsidRDefault="00B44D15" w:rsidP="00E53C12">
            <w:pPr>
              <w:jc w:val="center"/>
              <w:rPr>
                <w:rFonts w:ascii="GHEA Grapalat" w:hAnsi="GHEA Grapalat" w:cs="Arial"/>
                <w:sz w:val="18"/>
                <w:szCs w:val="18"/>
              </w:rPr>
            </w:pPr>
            <w:r>
              <w:rPr>
                <w:rFonts w:ascii="GHEA Grapalat" w:hAnsi="GHEA Grapalat" w:cs="Arial"/>
                <w:sz w:val="18"/>
                <w:szCs w:val="18"/>
              </w:rPr>
              <w:t>100%</w:t>
            </w:r>
          </w:p>
        </w:tc>
        <w:tc>
          <w:tcPr>
            <w:tcW w:w="1134" w:type="dxa"/>
          </w:tcPr>
          <w:p w:rsidR="00280209" w:rsidRPr="00F566BF" w:rsidRDefault="00280209" w:rsidP="00E53C12">
            <w:pPr>
              <w:jc w:val="center"/>
              <w:rPr>
                <w:rFonts w:ascii="GHEA Grapalat" w:hAnsi="GHEA Grapalat"/>
                <w:sz w:val="20"/>
                <w:lang w:val="pt-BR"/>
              </w:rPr>
            </w:pPr>
          </w:p>
          <w:p w:rsidR="00280209" w:rsidRPr="00F566BF" w:rsidRDefault="00280209" w:rsidP="00E53C12">
            <w:pPr>
              <w:jc w:val="center"/>
              <w:rPr>
                <w:rFonts w:ascii="GHEA Grapalat" w:hAnsi="GHEA Grapalat"/>
                <w:sz w:val="20"/>
                <w:lang w:val="pt-BR"/>
              </w:rPr>
            </w:pPr>
          </w:p>
          <w:p w:rsidR="00280209" w:rsidRPr="00B44D15" w:rsidRDefault="00B44D15" w:rsidP="00E53C12">
            <w:pPr>
              <w:jc w:val="center"/>
              <w:rPr>
                <w:rFonts w:ascii="GHEA Grapalat" w:hAnsi="GHEA Grapalat"/>
                <w:b/>
              </w:rPr>
            </w:pPr>
            <w:r>
              <w:rPr>
                <w:rFonts w:ascii="GHEA Grapalat" w:hAnsi="GHEA Grapalat"/>
                <w:sz w:val="20"/>
              </w:rPr>
              <w:t>100%</w:t>
            </w:r>
          </w:p>
        </w:tc>
      </w:tr>
    </w:tbl>
    <w:p w:rsidR="007678FA" w:rsidRPr="00F566BF" w:rsidRDefault="007678FA" w:rsidP="007678FA">
      <w:pPr>
        <w:rPr>
          <w:rFonts w:ascii="GHEA Grapalat" w:hAnsi="GHEA Grapalat"/>
          <w:i/>
          <w:sz w:val="18"/>
          <w:szCs w:val="18"/>
        </w:rPr>
      </w:pPr>
    </w:p>
    <w:p w:rsidR="007678FA" w:rsidRPr="00F566BF" w:rsidRDefault="007678FA" w:rsidP="007678FA">
      <w:pPr>
        <w:jc w:val="both"/>
        <w:rPr>
          <w:rFonts w:ascii="GHEA Grapalat" w:hAnsi="GHEA Grapalat" w:cs="Sylfaen"/>
          <w:i/>
          <w:sz w:val="18"/>
          <w:szCs w:val="18"/>
          <w:lang w:val="pt-BR"/>
        </w:rPr>
      </w:pPr>
      <w:r w:rsidRPr="00F566BF">
        <w:rPr>
          <w:rFonts w:ascii="GHEA Grapalat" w:hAnsi="GHEA Grapalat"/>
          <w:i/>
          <w:sz w:val="18"/>
          <w:szCs w:val="18"/>
        </w:rPr>
        <w:t xml:space="preserve">* </w:t>
      </w:r>
      <w:r w:rsidRPr="00F566BF">
        <w:rPr>
          <w:rFonts w:ascii="GHEA Grapalat" w:hAnsi="GHEA Grapalat" w:cs="Sylfaen"/>
          <w:i/>
          <w:sz w:val="18"/>
          <w:szCs w:val="18"/>
          <w:lang w:val="pt-BR"/>
        </w:rPr>
        <w:t>Վճարման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ենթակա</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գումարները</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ներկայացվում են աճողական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7678FA" w:rsidRPr="00F566BF" w:rsidRDefault="007678FA" w:rsidP="007678FA">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7678FA" w:rsidRPr="00F566BF" w:rsidRDefault="007678FA" w:rsidP="007678FA">
      <w:pPr>
        <w:jc w:val="center"/>
        <w:rPr>
          <w:rFonts w:ascii="GHEA Grapalat" w:hAnsi="GHEA Grapalat"/>
          <w:sz w:val="20"/>
          <w:lang w:val="es-ES"/>
        </w:rPr>
      </w:pPr>
    </w:p>
    <w:p w:rsidR="007678FA" w:rsidRPr="00F566BF"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rsidTr="00E53C12">
        <w:trPr>
          <w:jc w:val="center"/>
        </w:trPr>
        <w:tc>
          <w:tcPr>
            <w:tcW w:w="4536" w:type="dxa"/>
          </w:tcPr>
          <w:p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lang w:val="ru-RU"/>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rsidR="007678FA" w:rsidRPr="00F566BF" w:rsidRDefault="007678FA" w:rsidP="00E53C12">
            <w:pPr>
              <w:spacing w:line="360" w:lineRule="auto"/>
              <w:jc w:val="center"/>
              <w:rPr>
                <w:rFonts w:ascii="GHEA Grapalat" w:hAnsi="GHEA Grapalat"/>
                <w:lang w:val="ru-RU"/>
              </w:rPr>
            </w:pPr>
          </w:p>
        </w:tc>
        <w:tc>
          <w:tcPr>
            <w:tcW w:w="4343" w:type="dxa"/>
          </w:tcPr>
          <w:p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rsidR="007678FA" w:rsidRPr="00F566BF" w:rsidRDefault="007678FA" w:rsidP="007678FA">
      <w:pPr>
        <w:rPr>
          <w:rFonts w:ascii="GHEA Grapalat" w:hAnsi="GHEA Grapalat"/>
          <w:sz w:val="20"/>
          <w:lang w:val="ru-RU"/>
        </w:rPr>
        <w:sectPr w:rsidR="007678FA" w:rsidRPr="00F566BF" w:rsidSect="00E53C12">
          <w:footnotePr>
            <w:pos w:val="beneathText"/>
          </w:footnotePr>
          <w:pgSz w:w="11906" w:h="16838" w:code="9"/>
          <w:pgMar w:top="533" w:right="849" w:bottom="720" w:left="663" w:header="561" w:footer="561" w:gutter="0"/>
          <w:cols w:space="720"/>
        </w:sectPr>
      </w:pPr>
    </w:p>
    <w:p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rsidR="007678FA" w:rsidRPr="00F566BF"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566BF" w:rsidDel="004B29A5" w:rsidTr="00E53C12">
        <w:trPr>
          <w:tblCellSpacing w:w="7" w:type="dxa"/>
          <w:jc w:val="center"/>
        </w:trPr>
        <w:tc>
          <w:tcPr>
            <w:tcW w:w="0" w:type="auto"/>
            <w:gridSpan w:val="2"/>
            <w:vAlign w:val="center"/>
          </w:tcPr>
          <w:p w:rsidR="007678FA" w:rsidRPr="00F566BF" w:rsidDel="004B29A5" w:rsidRDefault="007678FA" w:rsidP="00E53C12">
            <w:pPr>
              <w:rPr>
                <w:rFonts w:ascii="GHEA Grapalat" w:hAnsi="GHEA Grapalat"/>
                <w:iCs/>
                <w:color w:val="000000"/>
                <w:sz w:val="21"/>
                <w:szCs w:val="21"/>
              </w:rPr>
            </w:pPr>
          </w:p>
        </w:tc>
        <w:tc>
          <w:tcPr>
            <w:tcW w:w="0" w:type="auto"/>
            <w:vAlign w:val="center"/>
          </w:tcPr>
          <w:p w:rsidR="007678FA" w:rsidRPr="00F566BF" w:rsidDel="004B29A5" w:rsidRDefault="007678FA" w:rsidP="00E53C12">
            <w:pPr>
              <w:rPr>
                <w:rFonts w:ascii="Arial" w:hAnsi="Arial" w:cs="Arial"/>
                <w:iCs/>
                <w:color w:val="000000"/>
                <w:sz w:val="21"/>
                <w:szCs w:val="21"/>
              </w:rPr>
            </w:pPr>
          </w:p>
        </w:tc>
      </w:tr>
      <w:tr w:rsidR="007678FA" w:rsidRPr="002911EA" w:rsidTr="00E53C12">
        <w:trPr>
          <w:tblCellSpacing w:w="7" w:type="dxa"/>
          <w:jc w:val="center"/>
        </w:trPr>
        <w:tc>
          <w:tcPr>
            <w:tcW w:w="0" w:type="auto"/>
            <w:vAlign w:val="center"/>
          </w:tcPr>
          <w:p w:rsidR="007678FA" w:rsidRPr="00F566BF" w:rsidRDefault="00A802AD" w:rsidP="00E53C12">
            <w:pPr>
              <w:jc w:val="center"/>
              <w:rPr>
                <w:rFonts w:ascii="GHEA Grapalat" w:hAnsi="GHEA Grapalat"/>
                <w:iCs/>
                <w:color w:val="000000"/>
                <w:sz w:val="21"/>
                <w:szCs w:val="21"/>
                <w:lang w:val="pt-BR"/>
              </w:rPr>
            </w:pPr>
            <w:r>
              <w:rPr>
                <w:noProof/>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0EE59"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rsidR="007678FA" w:rsidRPr="00F566BF" w:rsidRDefault="007678FA" w:rsidP="007678FA">
      <w:pPr>
        <w:ind w:firstLine="375"/>
        <w:rPr>
          <w:rFonts w:ascii="GHEA Grapalat" w:hAnsi="GHEA Grapalat"/>
          <w:iCs/>
          <w:color w:val="000000"/>
          <w:sz w:val="15"/>
          <w:szCs w:val="21"/>
          <w:lang w:val="pt-BR"/>
        </w:rPr>
      </w:pPr>
    </w:p>
    <w:p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rsidR="007678FA" w:rsidRPr="00F566BF" w:rsidRDefault="007678FA" w:rsidP="007678FA">
      <w:pPr>
        <w:pStyle w:val="BodyTextIndent"/>
        <w:spacing w:line="240" w:lineRule="auto"/>
        <w:ind w:firstLine="0"/>
        <w:jc w:val="center"/>
        <w:rPr>
          <w:b/>
          <w:bCs/>
          <w:iCs/>
          <w:lang w:val="es-ES"/>
        </w:rPr>
      </w:pPr>
    </w:p>
    <w:p w:rsidR="007678FA" w:rsidRPr="00F566BF" w:rsidRDefault="007678FA" w:rsidP="007678FA">
      <w:pPr>
        <w:pStyle w:val="BodyTextIndent"/>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rsidR="007678FA" w:rsidRPr="00F566BF" w:rsidRDefault="007678FA" w:rsidP="007678FA">
      <w:pPr>
        <w:pStyle w:val="BodyTextIndent"/>
        <w:spacing w:line="240" w:lineRule="auto"/>
        <w:ind w:firstLine="0"/>
        <w:rPr>
          <w:iCs/>
          <w:lang w:val="es-ES"/>
        </w:rPr>
      </w:pPr>
    </w:p>
    <w:p w:rsidR="007678FA" w:rsidRPr="00F566BF" w:rsidRDefault="007678FA" w:rsidP="007678FA">
      <w:pPr>
        <w:pStyle w:val="NormalWeb"/>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rsidR="007678FA" w:rsidRPr="00F566BF" w:rsidRDefault="007678FA" w:rsidP="007678FA">
      <w:pPr>
        <w:pStyle w:val="NormalWeb"/>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rsidR="007678FA" w:rsidRPr="00F566BF" w:rsidRDefault="007678FA" w:rsidP="007678FA">
      <w:pPr>
        <w:pStyle w:val="NormalWeb"/>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rsidR="007678FA" w:rsidRPr="00F566BF" w:rsidRDefault="007678FA" w:rsidP="007678FA">
      <w:pPr>
        <w:jc w:val="both"/>
        <w:rPr>
          <w:rFonts w:ascii="GHEA Grapalat" w:hAnsi="GHEA Grapalat" w:cs="Sylfaen"/>
          <w:iCs/>
          <w:lang w:val="es-ES"/>
        </w:rPr>
      </w:pPr>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rsidTr="00E53C12">
        <w:trPr>
          <w:jc w:val="right"/>
        </w:trPr>
        <w:tc>
          <w:tcPr>
            <w:tcW w:w="357" w:type="dxa"/>
            <w:vMerge w:val="restart"/>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rsidTr="00E53C12">
        <w:trPr>
          <w:jc w:val="right"/>
        </w:trPr>
        <w:tc>
          <w:tcPr>
            <w:tcW w:w="357" w:type="dxa"/>
            <w:vMerge/>
            <w:shd w:val="clear" w:color="auto" w:fill="auto"/>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rsidTr="00E53C12">
        <w:trPr>
          <w:trHeight w:val="1105"/>
          <w:jc w:val="right"/>
        </w:trPr>
        <w:tc>
          <w:tcPr>
            <w:tcW w:w="357" w:type="dxa"/>
            <w:vMerge/>
            <w:tcBorders>
              <w:bottom w:val="single" w:sz="4" w:space="0" w:color="auto"/>
            </w:tcBorders>
            <w:shd w:val="clear" w:color="auto" w:fill="auto"/>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r>
      <w:tr w:rsidR="007678FA" w:rsidRPr="00F566BF" w:rsidTr="00E53C12">
        <w:trPr>
          <w:jc w:val="right"/>
        </w:trPr>
        <w:tc>
          <w:tcPr>
            <w:tcW w:w="357"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r>
      <w:tr w:rsidR="007678FA" w:rsidRPr="00F566BF" w:rsidTr="00E53C12">
        <w:trPr>
          <w:jc w:val="right"/>
        </w:trPr>
        <w:tc>
          <w:tcPr>
            <w:tcW w:w="357"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c>
          <w:tcPr>
            <w:tcW w:w="1173"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c>
          <w:tcPr>
            <w:tcW w:w="1440"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c>
          <w:tcPr>
            <w:tcW w:w="1800"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c>
          <w:tcPr>
            <w:tcW w:w="1116"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c>
          <w:tcPr>
            <w:tcW w:w="1842"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c>
          <w:tcPr>
            <w:tcW w:w="1134"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c>
          <w:tcPr>
            <w:tcW w:w="1168"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c>
          <w:tcPr>
            <w:tcW w:w="675"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r>
    </w:tbl>
    <w:p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7678FA" w:rsidRPr="00F566BF" w:rsidRDefault="007678FA" w:rsidP="007678FA">
      <w:pPr>
        <w:ind w:firstLine="375"/>
        <w:jc w:val="both"/>
        <w:rPr>
          <w:rFonts w:ascii="GHEA Grapalat" w:hAnsi="GHEA Grapalat"/>
          <w:iCs/>
          <w:snapToGrid w:val="0"/>
          <w:color w:val="000000"/>
          <w:sz w:val="21"/>
          <w:szCs w:val="21"/>
          <w:lang w:val="es-ES"/>
        </w:rPr>
      </w:pPr>
    </w:p>
    <w:p w:rsidR="007678FA" w:rsidRPr="00F566BF" w:rsidRDefault="007678FA" w:rsidP="007678FA">
      <w:pPr>
        <w:ind w:firstLine="375"/>
        <w:jc w:val="both"/>
        <w:rPr>
          <w:rFonts w:ascii="GHEA Grapalat" w:hAnsi="GHEA Grapalat"/>
          <w:iCs/>
          <w:snapToGrid w:val="0"/>
          <w:color w:val="000000"/>
          <w:sz w:val="2"/>
          <w:szCs w:val="21"/>
          <w:lang w:val="es-ES"/>
        </w:rPr>
      </w:pPr>
    </w:p>
    <w:p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rsidTr="00E53C12">
        <w:trPr>
          <w:trHeight w:val="266"/>
          <w:tblCellSpacing w:w="7" w:type="dxa"/>
          <w:jc w:val="center"/>
        </w:trPr>
        <w:tc>
          <w:tcPr>
            <w:tcW w:w="0" w:type="auto"/>
            <w:vAlign w:val="center"/>
          </w:tcPr>
          <w:p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rsidTr="00E53C12">
        <w:trPr>
          <w:trHeight w:val="473"/>
          <w:tblCellSpacing w:w="7" w:type="dxa"/>
          <w:jc w:val="center"/>
        </w:trPr>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rsidTr="00E53C12">
        <w:trPr>
          <w:trHeight w:val="503"/>
          <w:tblCellSpacing w:w="7" w:type="dxa"/>
          <w:jc w:val="center"/>
        </w:trPr>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rsidTr="00E53C12">
        <w:trPr>
          <w:trHeight w:val="281"/>
          <w:tblCellSpacing w:w="7" w:type="dxa"/>
          <w:jc w:val="center"/>
        </w:trPr>
        <w:tc>
          <w:tcPr>
            <w:tcW w:w="0" w:type="auto"/>
            <w:vAlign w:val="center"/>
          </w:tcPr>
          <w:p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rsidR="007678FA" w:rsidRPr="00F566BF" w:rsidRDefault="007678FA" w:rsidP="007678FA">
      <w:pPr>
        <w:autoSpaceDE w:val="0"/>
        <w:autoSpaceDN w:val="0"/>
        <w:adjustRightInd w:val="0"/>
        <w:jc w:val="right"/>
        <w:rPr>
          <w:rFonts w:ascii="GHEA Grapalat" w:hAnsi="GHEA Grapalat" w:cs="TimesArmenianPSMT"/>
          <w:sz w:val="18"/>
        </w:rPr>
      </w:pPr>
    </w:p>
    <w:p w:rsidR="007678FA" w:rsidRPr="00F566BF" w:rsidRDefault="007678FA" w:rsidP="007678FA">
      <w:pPr>
        <w:rPr>
          <w:rFonts w:ascii="GHEA Grapalat" w:hAnsi="GHEA Grapalat"/>
          <w:lang w:val="ru-RU"/>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3.1</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rsidR="007678FA" w:rsidRPr="00F566BF" w:rsidRDefault="007678FA" w:rsidP="007678FA">
      <w:pPr>
        <w:autoSpaceDE w:val="0"/>
        <w:autoSpaceDN w:val="0"/>
        <w:adjustRightInd w:val="0"/>
        <w:jc w:val="right"/>
        <w:rPr>
          <w:rFonts w:ascii="GHEA Grapalat" w:hAnsi="GHEA Grapalat" w:cs="TimesArmenianPSMT"/>
          <w:i/>
          <w:sz w:val="20"/>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tabs>
          <w:tab w:val="left" w:pos="2250"/>
        </w:tabs>
        <w:spacing w:line="276" w:lineRule="auto"/>
        <w:jc w:val="center"/>
        <w:rPr>
          <w:rFonts w:ascii="GHEA Grapalat" w:hAnsi="GHEA Grapalat" w:cs="Sylfaen"/>
          <w:bCs/>
          <w:sz w:val="18"/>
          <w:szCs w:val="18"/>
        </w:rPr>
      </w:pPr>
      <w:r w:rsidRPr="00F566BF">
        <w:rPr>
          <w:rFonts w:ascii="GHEA Grapalat" w:hAnsi="GHEA Grapalat" w:cs="Sylfaen"/>
          <w:bCs/>
          <w:sz w:val="18"/>
          <w:szCs w:val="18"/>
        </w:rPr>
        <w:t xml:space="preserve">ԱԿՏ  N    </w:t>
      </w:r>
    </w:p>
    <w:p w:rsidR="007678FA" w:rsidRPr="00F566BF"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F566BF">
        <w:rPr>
          <w:rFonts w:ascii="GHEA Grapalat" w:hAnsi="GHEA Grapalat" w:cs="Sylfaen"/>
          <w:bCs/>
          <w:sz w:val="18"/>
          <w:szCs w:val="18"/>
        </w:rPr>
        <w:t xml:space="preserve">պայմանագրի արդյունքը Պատվիրատուին հանձնելու փաստը ֆիքսելու վերաբերյալ                                                                                                                               </w:t>
      </w: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ind w:left="-540" w:firstLine="180"/>
        <w:jc w:val="both"/>
        <w:rPr>
          <w:rFonts w:ascii="GHEA Grapalat" w:hAnsi="GHEA Grapalat" w:cs="Sylfaen"/>
          <w:sz w:val="20"/>
          <w:szCs w:val="20"/>
        </w:rPr>
      </w:pPr>
      <w:r w:rsidRPr="00F566BF">
        <w:rPr>
          <w:rFonts w:ascii="GHEA Grapalat" w:hAnsi="GHEA Grapalat" w:cs="Sylfaen"/>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 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r w:rsidRPr="00F566BF">
        <w:rPr>
          <w:rFonts w:ascii="GHEA Grapalat" w:hAnsi="GHEA Grapalat" w:cs="Sylfaen"/>
        </w:rPr>
        <w:t xml:space="preserve"> </w:t>
      </w:r>
      <w:r w:rsidRPr="00F566BF">
        <w:rPr>
          <w:rFonts w:ascii="GHEA Grapalat" w:hAnsi="GHEA Grapalat" w:cs="Sylfaen"/>
          <w:sz w:val="20"/>
          <w:szCs w:val="20"/>
        </w:rPr>
        <w:t xml:space="preserve">(այսուհետ` Պատվիրատու)  </w:t>
      </w:r>
      <w:r w:rsidRPr="00F566BF">
        <w:rPr>
          <w:rFonts w:ascii="GHEA Grapalat" w:hAnsi="GHEA Grapalat" w:cs="Sylfaen"/>
          <w:sz w:val="20"/>
          <w:szCs w:val="20"/>
          <w:lang w:val="hy-AM"/>
        </w:rPr>
        <w:t xml:space="preserve">և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p>
    <w:p w:rsidR="007678FA" w:rsidRPr="00F566BF" w:rsidRDefault="007678FA" w:rsidP="007678FA">
      <w:pPr>
        <w:tabs>
          <w:tab w:val="left" w:pos="360"/>
          <w:tab w:val="left" w:pos="540"/>
        </w:tabs>
        <w:jc w:val="both"/>
        <w:rPr>
          <w:rFonts w:ascii="GHEA Grapalat" w:hAnsi="GHEA Grapalat" w:cs="Sylfaen"/>
        </w:rPr>
      </w:pPr>
      <w:r w:rsidRPr="00F566BF">
        <w:rPr>
          <w:rFonts w:ascii="GHEA Grapalat" w:hAnsi="GHEA Grapalat" w:cs="Sylfaen"/>
        </w:rPr>
        <w:t xml:space="preserve">                                            </w:t>
      </w:r>
      <w:r w:rsidRPr="00F566BF">
        <w:rPr>
          <w:rFonts w:ascii="GHEA Grapalat" w:hAnsi="GHEA Grapalat" w:cs="Sylfaen"/>
          <w:sz w:val="12"/>
          <w:szCs w:val="12"/>
        </w:rPr>
        <w:t xml:space="preserve">Պատվիրատուի անունը     </w:t>
      </w:r>
      <w:r w:rsidRPr="00F566BF">
        <w:rPr>
          <w:rFonts w:ascii="GHEA Grapalat" w:hAnsi="GHEA Grapalat" w:cs="Sylfaen"/>
          <w:sz w:val="16"/>
          <w:szCs w:val="16"/>
        </w:rPr>
        <w:t xml:space="preserve">                                                           </w:t>
      </w:r>
      <w:r w:rsidRPr="00F566BF">
        <w:rPr>
          <w:rFonts w:ascii="GHEA Grapalat" w:hAnsi="GHEA Grapalat" w:cs="Sylfaen"/>
          <w:sz w:val="12"/>
          <w:szCs w:val="12"/>
        </w:rPr>
        <w:t>Կատարողի անունը</w:t>
      </w:r>
    </w:p>
    <w:p w:rsidR="007678FA" w:rsidRPr="00F566BF" w:rsidRDefault="007678FA" w:rsidP="007678FA">
      <w:pPr>
        <w:tabs>
          <w:tab w:val="left" w:pos="360"/>
          <w:tab w:val="left" w:pos="540"/>
        </w:tabs>
        <w:ind w:right="-360"/>
        <w:jc w:val="both"/>
        <w:rPr>
          <w:rFonts w:ascii="GHEA Grapalat" w:hAnsi="GHEA Grapalat" w:cs="Sylfaen"/>
          <w:sz w:val="12"/>
          <w:szCs w:val="12"/>
        </w:rPr>
      </w:pPr>
    </w:p>
    <w:p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F566BF">
        <w:rPr>
          <w:rFonts w:ascii="GHEA Grapalat" w:hAnsi="GHEA Grapalat" w:cs="Sylfaen"/>
          <w:sz w:val="20"/>
          <w:szCs w:val="20"/>
        </w:rPr>
        <w:t xml:space="preserve"> </w:t>
      </w:r>
      <w:r w:rsidRPr="00F566BF">
        <w:rPr>
          <w:rFonts w:ascii="GHEA Grapalat" w:hAnsi="GHEA Grapalat" w:cs="Sylfaen"/>
          <w:sz w:val="20"/>
        </w:rPr>
        <w:t xml:space="preserve">միջև 20     թ. </w:t>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r>
    </w:tbl>
    <w:p w:rsidR="007678FA" w:rsidRPr="00F566BF" w:rsidRDefault="007678FA" w:rsidP="007678FA">
      <w:pPr>
        <w:tabs>
          <w:tab w:val="left" w:pos="360"/>
          <w:tab w:val="left" w:pos="540"/>
        </w:tabs>
        <w:jc w:val="both"/>
        <w:rPr>
          <w:rFonts w:ascii="GHEA Grapalat" w:hAnsi="GHEA Grapalat" w:cs="Sylfaen"/>
          <w:lang w:val="hy-AM"/>
        </w:rPr>
      </w:pPr>
    </w:p>
    <w:p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7678FA" w:rsidRPr="00F566BF" w:rsidRDefault="007678FA" w:rsidP="007678FA">
      <w:pPr>
        <w:tabs>
          <w:tab w:val="left" w:pos="360"/>
          <w:tab w:val="left" w:pos="540"/>
        </w:tabs>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14"/>
          <w:szCs w:val="14"/>
          <w:lang w:val="hy-AM"/>
        </w:rPr>
      </w:pPr>
    </w:p>
    <w:p w:rsidR="007678FA" w:rsidRPr="00F566BF" w:rsidRDefault="007678FA" w:rsidP="007678FA">
      <w:pPr>
        <w:jc w:val="center"/>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rsidR="007678FA" w:rsidRPr="00F566BF" w:rsidRDefault="007678FA" w:rsidP="007678FA">
      <w:pPr>
        <w:jc w:val="center"/>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rsidTr="00E53C12">
        <w:tc>
          <w:tcPr>
            <w:tcW w:w="4785" w:type="dxa"/>
          </w:tcPr>
          <w:p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հայտը նախագծած ներկայացուցիչ`</w:t>
      </w:r>
    </w:p>
    <w:p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rsidTr="00E53C12">
        <w:trPr>
          <w:tblCellSpacing w:w="7" w:type="dxa"/>
          <w:jc w:val="center"/>
        </w:trPr>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rsidTr="00E53C12">
        <w:trPr>
          <w:tblCellSpacing w:w="7" w:type="dxa"/>
          <w:jc w:val="center"/>
        </w:trPr>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bl>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bl>
    <w:p w:rsidR="007678FA" w:rsidRPr="003C22C8" w:rsidRDefault="007678FA" w:rsidP="007678FA">
      <w:pPr>
        <w:ind w:left="-142" w:firstLine="142"/>
        <w:jc w:val="center"/>
        <w:rPr>
          <w:rFonts w:ascii="GHEA Grapalat" w:hAnsi="GHEA Grapalat" w:cs="Sylfaen"/>
          <w:b/>
        </w:rPr>
      </w:pPr>
    </w:p>
    <w:p w:rsidR="007678FA" w:rsidRPr="003C22C8" w:rsidRDefault="007678FA" w:rsidP="007678FA">
      <w:pPr>
        <w:pStyle w:val="norm"/>
        <w:spacing w:line="240" w:lineRule="auto"/>
        <w:ind w:firstLine="284"/>
        <w:jc w:val="right"/>
        <w:rPr>
          <w:rFonts w:ascii="GHEA Grapalat" w:hAnsi="GHEA Grapalat"/>
          <w:b/>
          <w:sz w:val="20"/>
        </w:rPr>
      </w:pPr>
    </w:p>
    <w:p w:rsidR="007678FA" w:rsidRPr="003C22C8" w:rsidRDefault="007678FA" w:rsidP="007678FA">
      <w:pPr>
        <w:pStyle w:val="BodyTextIndent"/>
        <w:jc w:val="right"/>
        <w:rPr>
          <w:rFonts w:ascii="GHEA Grapalat" w:hAnsi="GHEA Grapalat" w:cs="Sylfaen"/>
          <w:i w:val="0"/>
          <w:lang w:val="en-US"/>
        </w:rPr>
        <w:sectPr w:rsidR="007678FA" w:rsidRPr="003C22C8" w:rsidSect="00E53C12">
          <w:pgSz w:w="11906" w:h="16838" w:code="9"/>
          <w:pgMar w:top="720" w:right="663" w:bottom="533" w:left="1140" w:header="561" w:footer="561" w:gutter="0"/>
          <w:cols w:space="720"/>
        </w:sectPr>
      </w:pPr>
    </w:p>
    <w:p w:rsidR="00071D1C" w:rsidRPr="005E1F72" w:rsidRDefault="00071D1C" w:rsidP="007678FA">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E04" w:rsidRDefault="001F5E04">
      <w:r>
        <w:separator/>
      </w:r>
    </w:p>
  </w:endnote>
  <w:endnote w:type="continuationSeparator" w:id="0">
    <w:p w:rsidR="001F5E04" w:rsidRDefault="001F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E04" w:rsidRDefault="001F5E04">
      <w:r>
        <w:separator/>
      </w:r>
    </w:p>
  </w:footnote>
  <w:footnote w:type="continuationSeparator" w:id="0">
    <w:p w:rsidR="001F5E04" w:rsidRDefault="001F5E04">
      <w:r>
        <w:continuationSeparator/>
      </w:r>
    </w:p>
  </w:footnote>
  <w:footnote w:id="1">
    <w:p w:rsidR="00B44D15" w:rsidRPr="008B6255" w:rsidRDefault="00B44D15" w:rsidP="00F13297">
      <w:pPr>
        <w:pStyle w:val="FootnoteText"/>
        <w:rPr>
          <w:rFonts w:ascii="Calibri" w:hAnsi="Calibri"/>
          <w:sz w:val="16"/>
          <w:szCs w:val="16"/>
        </w:rPr>
      </w:pPr>
      <w:r w:rsidRPr="008B6255">
        <w:rPr>
          <w:rStyle w:val="FootnoteReference"/>
          <w:sz w:val="16"/>
          <w:szCs w:val="16"/>
        </w:rPr>
        <w:footnoteRef/>
      </w:r>
      <w:r w:rsidRPr="008B6255">
        <w:rPr>
          <w:rFonts w:ascii="Calibri" w:hAnsi="Calibri"/>
          <w:sz w:val="16"/>
          <w:szCs w:val="16"/>
          <w:vertAlign w:val="superscript"/>
          <w:lang w:val="hy-AM"/>
        </w:rPr>
        <w:t>.1</w:t>
      </w:r>
      <w:r w:rsidRPr="008B6255">
        <w:rPr>
          <w:sz w:val="16"/>
          <w:szCs w:val="16"/>
        </w:rPr>
        <w:t xml:space="preserve"> </w:t>
      </w:r>
      <w:r w:rsidRPr="008B6255">
        <w:rPr>
          <w:rFonts w:ascii="GHEA Grapalat" w:hAnsi="GHEA Grapalat" w:cs="Sylfaen"/>
          <w:sz w:val="16"/>
          <w:szCs w:val="16"/>
          <w:lang w:val="hy-AM" w:eastAsia="en-US"/>
        </w:rPr>
        <w:t>Եթե գնման հայտով տվյալ ընթացակարգի շրջանակում գնվելիք  ծառայության գինը գերազանցում է գնումների բազային միավորի յոթանասունապատիկը &lt;&lt;15&gt;&gt; թիվը փոխարինվում է &lt;&lt;30&gt;&gt;թվով։</w:t>
      </w:r>
    </w:p>
  </w:footnote>
  <w:footnote w:id="2">
    <w:p w:rsidR="00B44D15" w:rsidRPr="00051202" w:rsidRDefault="00B44D15" w:rsidP="003D4BFB">
      <w:pPr>
        <w:pStyle w:val="FootnoteText"/>
        <w:jc w:val="both"/>
        <w:rPr>
          <w:rFonts w:ascii="Calibri" w:hAnsi="Calibri"/>
          <w:sz w:val="16"/>
          <w:szCs w:val="16"/>
          <w:lang w:val="hy-AM"/>
        </w:rPr>
      </w:pPr>
      <w:r>
        <w:rPr>
          <w:rStyle w:val="FootnoteReference"/>
        </w:rPr>
        <w:footnoteRef/>
      </w:r>
      <w:r w:rsidRPr="003D4BFB">
        <w:rPr>
          <w:rFonts w:asciiTheme="minorHAnsi" w:hAnsiTheme="minorHAnsi"/>
          <w:vertAlign w:val="superscript"/>
          <w:lang w:val="hy-AM"/>
        </w:rPr>
        <w:t>.</w:t>
      </w:r>
      <w:r w:rsidRPr="003D4BFB">
        <w:rPr>
          <w:rFonts w:asciiTheme="minorHAnsi" w:hAnsiTheme="minorHAnsi"/>
          <w:sz w:val="16"/>
          <w:szCs w:val="16"/>
          <w:vertAlign w:val="superscript"/>
          <w:lang w:val="hy-AM"/>
        </w:rPr>
        <w:t>1</w:t>
      </w:r>
      <w:r w:rsidRPr="003D4BFB">
        <w:rPr>
          <w:rFonts w:ascii="Calibri" w:hAnsi="Calibri"/>
          <w:sz w:val="16"/>
          <w:szCs w:val="16"/>
          <w:vertAlign w:val="superscript"/>
          <w:lang w:val="hy-AM"/>
        </w:rPr>
        <w:t xml:space="preserve"> </w:t>
      </w:r>
      <w:r w:rsidRPr="003D4BFB">
        <w:rPr>
          <w:rFonts w:ascii="Calibri" w:hAnsi="Calibri"/>
          <w:sz w:val="16"/>
          <w:szCs w:val="16"/>
          <w:lang w:val="hy-AM"/>
        </w:rPr>
        <w:t xml:space="preserve">   </w:t>
      </w:r>
      <w:r w:rsidRPr="00051202">
        <w:rPr>
          <w:rFonts w:ascii="GHEA Grapalat" w:hAnsi="GHEA Grapalat" w:cs="Sylfaen"/>
          <w:i/>
          <w:sz w:val="16"/>
          <w:szCs w:val="16"/>
          <w:lang w:val="en-US"/>
        </w:rPr>
        <w:t>սույն</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ենթակետը</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hy-AM"/>
        </w:rPr>
        <w:t xml:space="preserve"> սույն հրավերի 1-ին մասի </w:t>
      </w:r>
      <w:r w:rsidRPr="00051202">
        <w:rPr>
          <w:rFonts w:ascii="GHEA Grapalat" w:hAnsi="GHEA Grapalat" w:cs="Sylfaen"/>
          <w:i/>
          <w:sz w:val="16"/>
          <w:szCs w:val="16"/>
          <w:lang w:val="af-ZA"/>
        </w:rPr>
        <w:t>8</w:t>
      </w:r>
      <w:r w:rsidRPr="00051202">
        <w:rPr>
          <w:rFonts w:ascii="Cambria Math" w:hAnsi="Cambria Math" w:cs="Cambria Math"/>
          <w:i/>
          <w:sz w:val="16"/>
          <w:szCs w:val="16"/>
          <w:lang w:val="af-ZA"/>
        </w:rPr>
        <w:t>․</w:t>
      </w:r>
      <w:r w:rsidRPr="00051202">
        <w:rPr>
          <w:rFonts w:ascii="GHEA Grapalat" w:hAnsi="GHEA Grapalat" w:cs="Sylfaen"/>
          <w:i/>
          <w:sz w:val="16"/>
          <w:szCs w:val="16"/>
          <w:lang w:val="af-ZA"/>
        </w:rPr>
        <w:t>26</w:t>
      </w:r>
      <w:r w:rsidRPr="00051202">
        <w:rPr>
          <w:rFonts w:ascii="GHEA Grapalat" w:hAnsi="GHEA Grapalat" w:cs="Sylfaen"/>
          <w:i/>
          <w:sz w:val="16"/>
          <w:szCs w:val="16"/>
          <w:lang w:val="hy-AM"/>
        </w:rPr>
        <w:t xml:space="preserve"> կետը, 2-րդ մասի 2․2․1 </w:t>
      </w:r>
      <w:r w:rsidRPr="00051202">
        <w:rPr>
          <w:rFonts w:ascii="GHEA Grapalat" w:hAnsi="GHEA Grapalat" w:cs="Sylfaen"/>
          <w:i/>
          <w:sz w:val="16"/>
          <w:szCs w:val="16"/>
          <w:lang w:val="af-ZA"/>
        </w:rPr>
        <w:t xml:space="preserve"> </w:t>
      </w:r>
      <w:r w:rsidRPr="00051202">
        <w:rPr>
          <w:rFonts w:ascii="GHEA Grapalat" w:hAnsi="GHEA Grapalat" w:cs="GHEA Grapalat"/>
          <w:i/>
          <w:sz w:val="16"/>
          <w:szCs w:val="16"/>
          <w:lang w:val="en-US"/>
        </w:rPr>
        <w:t>կետ</w:t>
      </w:r>
      <w:r w:rsidRPr="00051202">
        <w:rPr>
          <w:rFonts w:ascii="GHEA Grapalat" w:hAnsi="GHEA Grapalat" w:cs="GHEA Grapalat"/>
          <w:i/>
          <w:sz w:val="16"/>
          <w:szCs w:val="16"/>
          <w:lang w:val="hy-AM"/>
        </w:rPr>
        <w:t xml:space="preserve">ը, 10․1 բաժինը, </w:t>
      </w:r>
      <w:r w:rsidRPr="00051202">
        <w:rPr>
          <w:rFonts w:ascii="GHEA Grapalat" w:hAnsi="GHEA Grapalat" w:cs="GHEA Grapalat"/>
          <w:i/>
          <w:sz w:val="16"/>
          <w:szCs w:val="16"/>
          <w:lang w:val="af-ZA"/>
        </w:rPr>
        <w:t>N</w:t>
      </w:r>
      <w:r w:rsidRPr="00051202">
        <w:rPr>
          <w:rFonts w:ascii="GHEA Grapalat" w:hAnsi="GHEA Grapalat" w:cs="Sylfaen"/>
          <w:i/>
          <w:sz w:val="16"/>
          <w:szCs w:val="16"/>
          <w:lang w:val="hy-AM"/>
        </w:rPr>
        <w:t xml:space="preserve"> 1.1 հավելվածը</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hy-AM"/>
        </w:rPr>
        <w:t xml:space="preserve">, ինչպես նաև պայմանագրի նախագծի 2․4․5,  2.4.6 և 4.3 կետերը  և 1.1 հավելվածը </w:t>
      </w:r>
      <w:r w:rsidRPr="00051202">
        <w:rPr>
          <w:rFonts w:ascii="GHEA Grapalat" w:hAnsi="GHEA Grapalat" w:cs="Sylfaen"/>
          <w:i/>
          <w:sz w:val="16"/>
          <w:szCs w:val="16"/>
          <w:lang w:val="en-US"/>
        </w:rPr>
        <w:t>հանվում</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են</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հրավերից</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եթե</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կնքվելիք</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պայմանագիրը</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չպետք</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 xml:space="preserve">է </w:t>
      </w:r>
      <w:r w:rsidRPr="00051202">
        <w:rPr>
          <w:rFonts w:ascii="GHEA Grapalat" w:hAnsi="GHEA Grapalat" w:cs="Sylfaen"/>
          <w:i/>
          <w:sz w:val="16"/>
          <w:szCs w:val="16"/>
          <w:lang w:val="hy-AM"/>
        </w:rPr>
        <w:t xml:space="preserve">ֆինանսավորվի </w:t>
      </w:r>
      <w:r w:rsidRPr="00051202">
        <w:rPr>
          <w:rFonts w:ascii="GHEA Grapalat" w:hAnsi="GHEA Grapalat" w:cs="Sylfaen"/>
          <w:i/>
          <w:sz w:val="16"/>
          <w:szCs w:val="16"/>
          <w:lang w:val="en-US"/>
        </w:rPr>
        <w:t>պետական</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բյուջեի</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միջոցների</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հաշվին</w:t>
      </w:r>
      <w:r w:rsidRPr="00051202">
        <w:rPr>
          <w:rFonts w:ascii="GHEA Grapalat" w:hAnsi="GHEA Grapalat" w:cs="Sylfaen"/>
          <w:i/>
          <w:sz w:val="16"/>
          <w:szCs w:val="16"/>
          <w:lang w:val="hy-AM"/>
        </w:rPr>
        <w:t>՝</w:t>
      </w:r>
      <w:r w:rsidRPr="00051202">
        <w:rPr>
          <w:rFonts w:ascii="Arial Unicode" w:hAnsi="Arial Unicode"/>
          <w:color w:val="000000"/>
          <w:sz w:val="16"/>
          <w:szCs w:val="16"/>
        </w:rPr>
        <w:t xml:space="preserve"> </w:t>
      </w:r>
      <w:r w:rsidRPr="00051202">
        <w:rPr>
          <w:rFonts w:ascii="GHEA Grapalat" w:hAnsi="GHEA Grapalat" w:cs="Sylfaen"/>
          <w:i/>
          <w:sz w:val="16"/>
          <w:szCs w:val="16"/>
          <w:lang w:val="af-ZA"/>
        </w:rPr>
        <w:t xml:space="preserve">2021 </w:t>
      </w:r>
      <w:r w:rsidRPr="00051202">
        <w:rPr>
          <w:rFonts w:ascii="GHEA Grapalat" w:hAnsi="GHEA Grapalat" w:cs="Sylfaen"/>
          <w:i/>
          <w:sz w:val="16"/>
          <w:szCs w:val="16"/>
          <w:lang w:val="en-US"/>
        </w:rPr>
        <w:t>թվականի</w:t>
      </w:r>
      <w:r w:rsidRPr="00051202">
        <w:rPr>
          <w:rFonts w:ascii="GHEA Grapalat" w:hAnsi="GHEA Grapalat" w:cs="Sylfaen"/>
          <w:i/>
          <w:sz w:val="16"/>
          <w:szCs w:val="16"/>
          <w:lang w:val="hy-AM"/>
        </w:rPr>
        <w:t xml:space="preserve"> ընթացքում</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կամ</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եթե</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գնումը</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կազմակերպվում</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է</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հրատապության</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հիմքով</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պայմանավորված</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մեկ</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անձից</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գնման</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ձևով։</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Ընդ</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որում</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մասնակիցը</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ներկայացնում</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է</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սույ</w:t>
      </w:r>
      <w:r w:rsidRPr="00051202">
        <w:rPr>
          <w:rFonts w:ascii="GHEA Grapalat" w:hAnsi="GHEA Grapalat" w:cs="Sylfaen"/>
          <w:i/>
          <w:sz w:val="16"/>
          <w:szCs w:val="16"/>
          <w:lang w:val="hy-AM"/>
        </w:rPr>
        <w:t>ն</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սույ</w:t>
      </w:r>
      <w:r w:rsidRPr="00051202">
        <w:rPr>
          <w:rFonts w:ascii="GHEA Grapalat" w:hAnsi="GHEA Grapalat" w:cs="Sylfaen"/>
          <w:i/>
          <w:sz w:val="16"/>
          <w:szCs w:val="16"/>
          <w:lang w:val="hy-AM"/>
        </w:rPr>
        <w:t>ն</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հրավերի</w:t>
      </w:r>
      <w:r w:rsidRPr="00051202">
        <w:rPr>
          <w:rFonts w:ascii="GHEA Grapalat" w:hAnsi="GHEA Grapalat" w:cs="Sylfaen"/>
          <w:i/>
          <w:sz w:val="16"/>
          <w:szCs w:val="16"/>
          <w:lang w:val="af-ZA"/>
        </w:rPr>
        <w:t xml:space="preserve"> 1-</w:t>
      </w:r>
      <w:r w:rsidRPr="00051202">
        <w:rPr>
          <w:rFonts w:ascii="GHEA Grapalat" w:hAnsi="GHEA Grapalat" w:cs="Sylfaen"/>
          <w:i/>
          <w:sz w:val="16"/>
          <w:szCs w:val="16"/>
          <w:lang w:val="en-US"/>
        </w:rPr>
        <w:t>ին</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մասի</w:t>
      </w:r>
      <w:r w:rsidRPr="00051202">
        <w:rPr>
          <w:rFonts w:ascii="GHEA Grapalat" w:hAnsi="GHEA Grapalat" w:cs="Sylfaen"/>
          <w:i/>
          <w:sz w:val="16"/>
          <w:szCs w:val="16"/>
          <w:lang w:val="af-ZA"/>
        </w:rPr>
        <w:t xml:space="preserve"> 4.3 </w:t>
      </w:r>
      <w:r w:rsidRPr="00051202">
        <w:rPr>
          <w:rFonts w:ascii="GHEA Grapalat" w:hAnsi="GHEA Grapalat" w:cs="Sylfaen"/>
          <w:i/>
          <w:sz w:val="16"/>
          <w:szCs w:val="16"/>
          <w:lang w:val="en-US"/>
        </w:rPr>
        <w:t>կետի</w:t>
      </w:r>
      <w:r>
        <w:rPr>
          <w:rFonts w:ascii="GHEA Grapalat" w:hAnsi="GHEA Grapalat" w:cs="Sylfaen"/>
          <w:i/>
          <w:sz w:val="16"/>
          <w:szCs w:val="16"/>
          <w:lang w:val="af-ZA"/>
        </w:rPr>
        <w:t xml:space="preserve"> 6-</w:t>
      </w:r>
      <w:r w:rsidRPr="00051202">
        <w:rPr>
          <w:rFonts w:ascii="GHEA Grapalat" w:hAnsi="GHEA Grapalat" w:cs="Sylfaen"/>
          <w:i/>
          <w:sz w:val="16"/>
          <w:szCs w:val="16"/>
          <w:lang w:val="en-US"/>
        </w:rPr>
        <w:t>րդ</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ենթակետով</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նախատեսված</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հայտարարությունը</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եթե</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տվյալ</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չափաբաժնի</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մասով</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իր</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կողմից</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ներկայացվող</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գնային</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առաջարկը</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գերազանցում</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է</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hy-AM"/>
        </w:rPr>
        <w:t>1 մլն</w:t>
      </w:r>
      <w:r w:rsidRPr="00051202">
        <w:rPr>
          <w:rFonts w:ascii="Cambria Math" w:hAnsi="Cambria Math" w:cs="Sylfaen"/>
          <w:i/>
          <w:sz w:val="16"/>
          <w:szCs w:val="16"/>
          <w:lang w:val="hy-AM"/>
        </w:rPr>
        <w:t>․</w:t>
      </w:r>
      <w:r w:rsidRPr="00051202">
        <w:rPr>
          <w:rFonts w:ascii="GHEA Grapalat" w:hAnsi="GHEA Grapalat" w:cs="Sylfaen"/>
          <w:i/>
          <w:sz w:val="16"/>
          <w:szCs w:val="16"/>
          <w:lang w:val="hy-AM"/>
        </w:rPr>
        <w:t xml:space="preserve"> դրամը</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և</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ցանկանում</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է</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սույն</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հրավերով</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սահմանված</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պայմաններով</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ստանալ</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պայմանագրի</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գնի</w:t>
      </w:r>
      <w:r w:rsidRPr="00051202">
        <w:rPr>
          <w:rFonts w:ascii="GHEA Grapalat" w:hAnsi="GHEA Grapalat" w:cs="Sylfaen"/>
          <w:i/>
          <w:sz w:val="16"/>
          <w:szCs w:val="16"/>
          <w:lang w:val="af-ZA"/>
        </w:rPr>
        <w:t xml:space="preserve"> 1 </w:t>
      </w:r>
      <w:r w:rsidRPr="00051202">
        <w:rPr>
          <w:rFonts w:ascii="GHEA Grapalat" w:hAnsi="GHEA Grapalat" w:cs="Sylfaen"/>
          <w:i/>
          <w:sz w:val="16"/>
          <w:szCs w:val="16"/>
          <w:lang w:val="en-US"/>
        </w:rPr>
        <w:t>տոկոսի</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չափով</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փոխհատուցում՝</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hy-AM"/>
        </w:rPr>
        <w:t>համաձայն՝</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ՀՀ</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կառավարության</w:t>
      </w:r>
      <w:r w:rsidRPr="00051202">
        <w:rPr>
          <w:rFonts w:ascii="GHEA Grapalat" w:hAnsi="GHEA Grapalat" w:cs="Sylfaen"/>
          <w:i/>
          <w:sz w:val="16"/>
          <w:szCs w:val="16"/>
          <w:lang w:val="af-ZA"/>
        </w:rPr>
        <w:t xml:space="preserve"> 01</w:t>
      </w:r>
      <w:r w:rsidRPr="00051202">
        <w:rPr>
          <w:rFonts w:ascii="Cambria Math" w:hAnsi="Cambria Math" w:cs="Cambria Math"/>
          <w:i/>
          <w:sz w:val="16"/>
          <w:szCs w:val="16"/>
          <w:lang w:val="af-ZA"/>
        </w:rPr>
        <w:t>․</w:t>
      </w:r>
      <w:r w:rsidRPr="00051202">
        <w:rPr>
          <w:rFonts w:ascii="GHEA Grapalat" w:hAnsi="GHEA Grapalat" w:cs="Sylfaen"/>
          <w:i/>
          <w:sz w:val="16"/>
          <w:szCs w:val="16"/>
          <w:lang w:val="af-ZA"/>
        </w:rPr>
        <w:t>04</w:t>
      </w:r>
      <w:r w:rsidRPr="00051202">
        <w:rPr>
          <w:rFonts w:ascii="Cambria Math" w:hAnsi="Cambria Math" w:cs="Cambria Math"/>
          <w:i/>
          <w:sz w:val="16"/>
          <w:szCs w:val="16"/>
          <w:lang w:val="af-ZA"/>
        </w:rPr>
        <w:t>․</w:t>
      </w:r>
      <w:r w:rsidRPr="00051202">
        <w:rPr>
          <w:rFonts w:ascii="GHEA Grapalat" w:hAnsi="GHEA Grapalat" w:cs="Sylfaen"/>
          <w:i/>
          <w:sz w:val="16"/>
          <w:szCs w:val="16"/>
          <w:lang w:val="af-ZA"/>
        </w:rPr>
        <w:t>2021</w:t>
      </w:r>
      <w:r w:rsidRPr="00051202">
        <w:rPr>
          <w:rFonts w:ascii="GHEA Grapalat" w:hAnsi="GHEA Grapalat" w:cs="Sylfaen"/>
          <w:i/>
          <w:sz w:val="16"/>
          <w:szCs w:val="16"/>
          <w:lang w:val="en-US"/>
        </w:rPr>
        <w:t>թ</w:t>
      </w:r>
      <w:r w:rsidRPr="00051202">
        <w:rPr>
          <w:rFonts w:ascii="Cambria Math" w:hAnsi="Cambria Math" w:cs="Cambria Math"/>
          <w:i/>
          <w:sz w:val="16"/>
          <w:szCs w:val="16"/>
          <w:lang w:val="af-ZA"/>
        </w:rPr>
        <w:t>․</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թիվ</w:t>
      </w:r>
      <w:r w:rsidRPr="00051202">
        <w:rPr>
          <w:rFonts w:ascii="GHEA Grapalat" w:hAnsi="GHEA Grapalat" w:cs="Sylfaen"/>
          <w:i/>
          <w:sz w:val="16"/>
          <w:szCs w:val="16"/>
          <w:lang w:val="af-ZA"/>
        </w:rPr>
        <w:t xml:space="preserve"> 442-</w:t>
      </w:r>
      <w:r w:rsidRPr="00051202">
        <w:rPr>
          <w:rFonts w:ascii="GHEA Grapalat" w:hAnsi="GHEA Grapalat" w:cs="Sylfaen"/>
          <w:i/>
          <w:sz w:val="16"/>
          <w:szCs w:val="16"/>
          <w:lang w:val="en-US"/>
        </w:rPr>
        <w:t>Ն</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en-US"/>
        </w:rPr>
        <w:t>որոշմամբ</w:t>
      </w:r>
      <w:r w:rsidRPr="00051202">
        <w:rPr>
          <w:rFonts w:ascii="GHEA Grapalat" w:hAnsi="GHEA Grapalat" w:cs="Sylfaen"/>
          <w:i/>
          <w:sz w:val="16"/>
          <w:szCs w:val="16"/>
          <w:lang w:val="af-ZA"/>
        </w:rPr>
        <w:t xml:space="preserve"> </w:t>
      </w:r>
      <w:r w:rsidRPr="00051202">
        <w:rPr>
          <w:rFonts w:ascii="GHEA Grapalat" w:hAnsi="GHEA Grapalat" w:cs="Sylfaen"/>
          <w:i/>
          <w:sz w:val="16"/>
          <w:szCs w:val="16"/>
          <w:lang w:val="hy-AM"/>
        </w:rPr>
        <w:t>սահմանված պայմանների</w:t>
      </w:r>
      <w:r w:rsidRPr="00051202">
        <w:rPr>
          <w:rFonts w:ascii="GHEA Grapalat" w:hAnsi="GHEA Grapalat" w:cs="Sylfaen"/>
          <w:i/>
          <w:sz w:val="16"/>
          <w:szCs w:val="16"/>
          <w:lang w:val="en-US"/>
        </w:rPr>
        <w:t>։</w:t>
      </w:r>
    </w:p>
    <w:p w:rsidR="00B44D15" w:rsidRPr="00245177" w:rsidRDefault="00B44D15" w:rsidP="00D77CD1">
      <w:pPr>
        <w:pStyle w:val="FootnoteText"/>
        <w:rPr>
          <w:rFonts w:ascii="Calibri" w:hAnsi="Calibri"/>
          <w:lang w:val="hy-AM"/>
        </w:rPr>
      </w:pPr>
    </w:p>
  </w:footnote>
  <w:footnote w:id="3">
    <w:p w:rsidR="00B44D15" w:rsidRPr="00915006" w:rsidRDefault="00B44D15" w:rsidP="00615D8F">
      <w:pPr>
        <w:pStyle w:val="FootnoteText"/>
        <w:rPr>
          <w:rFonts w:ascii="GHEA Grapalat" w:hAnsi="GHEA Grapalat" w:cs="Sylfaen"/>
          <w:i/>
          <w:sz w:val="16"/>
          <w:szCs w:val="16"/>
        </w:rPr>
      </w:pPr>
      <w:r>
        <w:rPr>
          <w:rStyle w:val="FootnoteReference"/>
        </w:rPr>
        <w:footnoteRef/>
      </w:r>
      <w:r>
        <w:t xml:space="preserve"> </w:t>
      </w:r>
      <w:r w:rsidRPr="00915006">
        <w:rPr>
          <w:rFonts w:ascii="Calibri" w:hAnsi="Calibri"/>
          <w:vertAlign w:val="superscript"/>
          <w:lang w:val="hy-AM"/>
        </w:rPr>
        <w:t>.1</w:t>
      </w:r>
      <w:r w:rsidRPr="00917389">
        <w:rPr>
          <w:rFonts w:ascii="Calibri" w:hAnsi="Calibri"/>
          <w:lang w:val="hy-AM"/>
        </w:rPr>
        <w:t xml:space="preserve"> </w:t>
      </w:r>
      <w:r w:rsidRPr="00915006">
        <w:rPr>
          <w:rFonts w:ascii="GHEA Grapalat" w:hAnsi="GHEA Grapalat" w:cs="Sylfaen"/>
          <w:i/>
          <w:sz w:val="16"/>
          <w:szCs w:val="16"/>
        </w:rPr>
        <w:t>Եթե գնման հայտով տվյալ չափաբաժնի գինը․</w:t>
      </w:r>
    </w:p>
    <w:p w:rsidR="00B44D15" w:rsidRPr="00915006" w:rsidRDefault="00B44D15" w:rsidP="00615D8F">
      <w:pPr>
        <w:pStyle w:val="FootnoteText"/>
        <w:rPr>
          <w:rFonts w:ascii="GHEA Grapalat" w:hAnsi="GHEA Grapalat" w:cs="Sylfaen"/>
          <w:i/>
          <w:sz w:val="16"/>
          <w:szCs w:val="16"/>
        </w:rPr>
      </w:pPr>
      <w:r w:rsidRPr="00915006">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կամ ապահովագրական կազմակերպությունների կողմից տրամադրված երաշխիքների &gt;&gt; բառերը․</w:t>
      </w:r>
    </w:p>
    <w:p w:rsidR="00B44D15" w:rsidRPr="00915006" w:rsidRDefault="00B44D15" w:rsidP="00615D8F">
      <w:pPr>
        <w:pStyle w:val="FootnoteText"/>
        <w:rPr>
          <w:rFonts w:ascii="GHEA Grapalat" w:hAnsi="GHEA Grapalat" w:cs="Sylfaen"/>
          <w:i/>
          <w:sz w:val="16"/>
          <w:szCs w:val="16"/>
        </w:rPr>
      </w:pPr>
      <w:r w:rsidRPr="00915006">
        <w:rPr>
          <w:rFonts w:ascii="GHEA Grapalat" w:hAnsi="GHEA Grapalat" w:cs="Sylfaen"/>
          <w:i/>
          <w:sz w:val="16"/>
          <w:szCs w:val="16"/>
        </w:rPr>
        <w:t>-- չի գերազանցում գնումների բազային միավորի յոթանասունապատիկը,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rsidR="00B44D15" w:rsidRPr="00915006" w:rsidRDefault="00B44D15" w:rsidP="00615D8F">
      <w:pPr>
        <w:pStyle w:val="FootnoteText"/>
        <w:rPr>
          <w:rFonts w:ascii="GHEA Grapalat" w:hAnsi="GHEA Grapalat" w:cs="Sylfaen"/>
          <w:i/>
          <w:sz w:val="16"/>
          <w:szCs w:val="16"/>
        </w:rPr>
      </w:pPr>
      <w:r w:rsidRPr="00915006">
        <w:rPr>
          <w:rFonts w:ascii="GHEA Grapalat" w:hAnsi="GHEA Grapalat" w:cs="Sylfaen"/>
          <w:i/>
          <w:sz w:val="16"/>
          <w:szCs w:val="16"/>
        </w:rPr>
        <w:t>- գերազանցում է գնումների բազային միավորի յոթանասունապատիկը, ապա սույն պարբերությունից հանվում է &lt;&lt; տուժանքի (հավելված 4․2) կամ &gt;&gt; բառերը, &lt;&lt;15&gt;&gt; թիվը փոխարինվում է &lt;&lt;30&gt;&gt; թվով, իսկ &lt;&lt;20&gt;&gt; թիվը՝ &lt;&lt;90&gt;&gt; թվով,</w:t>
      </w:r>
    </w:p>
  </w:footnote>
  <w:footnote w:id="4">
    <w:p w:rsidR="00B44D15" w:rsidRPr="00425161" w:rsidRDefault="00B44D15">
      <w:pPr>
        <w:pStyle w:val="FootnoteText"/>
        <w:rPr>
          <w:rFonts w:ascii="GHEA Grapalat" w:hAnsi="GHEA Grapalat" w:cs="Sylfaen"/>
          <w:i/>
          <w:sz w:val="16"/>
          <w:szCs w:val="16"/>
          <w:lang w:val="hy-AM"/>
        </w:rPr>
      </w:pPr>
      <w:r w:rsidRPr="000F51AB">
        <w:rPr>
          <w:rStyle w:val="FootnoteReference"/>
          <w:color w:val="FFFFFF"/>
        </w:rPr>
        <w:footnoteRef/>
      </w:r>
      <w:r w:rsidRPr="00B56A92">
        <w:t xml:space="preserve"> </w:t>
      </w:r>
      <w:r>
        <w:rPr>
          <w:vertAlign w:val="superscript"/>
          <w:lang w:val="en-US"/>
        </w:rPr>
        <w:t xml:space="preserve">12 </w:t>
      </w:r>
      <w:r w:rsidRPr="00B56A92">
        <w:rPr>
          <w:rFonts w:ascii="GHEA Grapalat" w:hAnsi="GHEA Grapalat" w:cs="Sylfaen"/>
          <w:i/>
          <w:sz w:val="16"/>
          <w:szCs w:val="16"/>
          <w:lang w:val="en-US"/>
        </w:rPr>
        <w:t>Եթե</w:t>
      </w:r>
      <w:r>
        <w:rPr>
          <w:rFonts w:ascii="GHEA Grapalat" w:hAnsi="GHEA Grapalat" w:cs="Sylfaen"/>
          <w:i/>
          <w:sz w:val="16"/>
          <w:szCs w:val="16"/>
          <w:lang w:val="hy-AM"/>
        </w:rPr>
        <w:t>՝</w:t>
      </w:r>
    </w:p>
    <w:p w:rsidR="00B44D15" w:rsidRPr="003C196A" w:rsidRDefault="00B44D15" w:rsidP="005B12E5">
      <w:pPr>
        <w:pStyle w:val="FootnoteText"/>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rsidR="00B44D15" w:rsidRPr="00915006" w:rsidRDefault="00B44D15" w:rsidP="005B12E5">
      <w:pPr>
        <w:pStyle w:val="FootnoteText"/>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p w:rsidR="00B44D15" w:rsidRPr="008519CC" w:rsidRDefault="00B44D15" w:rsidP="005B12E5">
      <w:pPr>
        <w:pStyle w:val="FootnoteText"/>
        <w:jc w:val="both"/>
        <w:rPr>
          <w:rFonts w:ascii="GHEA Grapalat" w:hAnsi="GHEA Grapalat" w:cs="Sylfaen"/>
          <w:i/>
          <w:sz w:val="16"/>
          <w:szCs w:val="16"/>
          <w:lang w:val="hy-AM"/>
        </w:rPr>
      </w:pPr>
      <w:r w:rsidRPr="007A0DD2">
        <w:rPr>
          <w:rFonts w:ascii="GHEA Grapalat" w:hAnsi="GHEA Grapalat" w:cs="Sylfaen"/>
          <w:i/>
          <w:vertAlign w:val="superscript"/>
          <w:lang w:val="hy-AM"/>
        </w:rPr>
        <w:t>13</w:t>
      </w:r>
      <w:r w:rsidRPr="008519CC">
        <w:rPr>
          <w:rFonts w:ascii="GHEA Grapalat" w:hAnsi="GHEA Grapalat" w:cs="Sylfaen"/>
          <w:i/>
          <w:sz w:val="16"/>
          <w:szCs w:val="16"/>
          <w:lang w:val="hy-AM"/>
        </w:rPr>
        <w:t xml:space="preserve">Եթե գնման հայտով գնվելիք ծառայության գինը չի գերազանցում </w:t>
      </w:r>
      <w:r>
        <w:rPr>
          <w:rFonts w:ascii="GHEA Grapalat" w:hAnsi="GHEA Grapalat" w:cs="Sylfaen"/>
          <w:i/>
          <w:sz w:val="16"/>
          <w:szCs w:val="16"/>
          <w:lang w:val="hy-AM"/>
        </w:rPr>
        <w:t>25</w:t>
      </w:r>
      <w:r w:rsidRPr="00915006">
        <w:rPr>
          <w:rFonts w:ascii="GHEA Grapalat" w:hAnsi="GHEA Grapalat" w:cs="Sylfaen"/>
          <w:i/>
          <w:sz w:val="16"/>
          <w:szCs w:val="16"/>
          <w:lang w:val="hy-AM"/>
        </w:rPr>
        <w:t xml:space="preserve"> </w:t>
      </w:r>
      <w:r w:rsidRPr="008519CC">
        <w:rPr>
          <w:rFonts w:ascii="GHEA Grapalat" w:hAnsi="GHEA Grapalat" w:cs="Sylfaen"/>
          <w:i/>
          <w:sz w:val="16"/>
          <w:szCs w:val="16"/>
          <w:lang w:val="hy-AM"/>
        </w:rPr>
        <w:t>մլն. ՀՀ դրամը</w:t>
      </w:r>
      <w:r w:rsidRPr="00221D5F">
        <w:rPr>
          <w:rFonts w:ascii="GHEA Grapalat" w:hAnsi="GHEA Grapalat" w:cs="Sylfaen"/>
          <w:i/>
          <w:sz w:val="16"/>
          <w:szCs w:val="16"/>
        </w:rPr>
        <w:t xml:space="preserve"> </w:t>
      </w:r>
      <w:r w:rsidRPr="00915006">
        <w:rPr>
          <w:rFonts w:ascii="GHEA Grapalat" w:hAnsi="GHEA Grapalat" w:cs="Sylfaen"/>
          <w:i/>
          <w:sz w:val="16"/>
          <w:szCs w:val="16"/>
        </w:rPr>
        <w:t>և գնման առարկա չեն հանդիսանում շինարարական ծրագրերի կատարման համար անհրաժեշտ նախագծային փաստաթղթերի փորձաքննության ծառայությունները</w:t>
      </w:r>
      <w:r>
        <w:rPr>
          <w:rFonts w:ascii="GHEA Grapalat" w:hAnsi="GHEA Grapalat" w:cs="Sylfaen"/>
          <w:i/>
          <w:sz w:val="16"/>
          <w:szCs w:val="16"/>
          <w:lang w:val="hy-AM"/>
        </w:rPr>
        <w:t xml:space="preserve"> </w:t>
      </w:r>
      <w:r w:rsidRPr="008519CC">
        <w:rPr>
          <w:rFonts w:ascii="GHEA Grapalat" w:hAnsi="GHEA Grapalat" w:cs="Sylfaen"/>
          <w:i/>
          <w:sz w:val="16"/>
          <w:szCs w:val="16"/>
          <w:lang w:val="hy-AM"/>
        </w:rPr>
        <w:t>, ապա</w:t>
      </w:r>
      <w:r w:rsidRPr="008519CC">
        <w:rPr>
          <w:rFonts w:ascii="Times New Roman" w:hAnsi="Times New Roman"/>
          <w:lang w:val="hy-AM"/>
        </w:rPr>
        <w:t xml:space="preserve"> </w:t>
      </w:r>
      <w:r w:rsidRPr="008519CC">
        <w:rPr>
          <w:rFonts w:ascii="GHEA Grapalat" w:hAnsi="GHEA Grapalat" w:cs="Sylfaen"/>
          <w:i/>
          <w:sz w:val="16"/>
          <w:szCs w:val="16"/>
          <w:lang w:val="hy-AM"/>
        </w:rPr>
        <w:t>“բանկային երաշխիքի կա</w:t>
      </w:r>
      <w:r w:rsidRPr="00D72677">
        <w:rPr>
          <w:rFonts w:ascii="GHEA Grapalat" w:hAnsi="GHEA Grapalat" w:cs="Sylfaen"/>
          <w:i/>
          <w:sz w:val="16"/>
          <w:szCs w:val="16"/>
          <w:lang w:val="hy-AM"/>
        </w:rPr>
        <w:t>մ</w:t>
      </w:r>
      <w:r w:rsidRPr="008519CC">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w:t>
      </w:r>
      <w:r w:rsidRPr="007E658C">
        <w:rPr>
          <w:rFonts w:ascii="GHEA Grapalat" w:hAnsi="GHEA Grapalat" w:cs="Sylfaen"/>
          <w:i/>
          <w:sz w:val="16"/>
          <w:szCs w:val="16"/>
          <w:lang w:val="hy-AM"/>
        </w:rPr>
        <w:t>.1</w:t>
      </w:r>
      <w:r w:rsidRPr="008519CC">
        <w:rPr>
          <w:rFonts w:ascii="GHEA Grapalat" w:hAnsi="GHEA Grapalat" w:cs="Sylfaen"/>
          <w:i/>
          <w:sz w:val="16"/>
          <w:szCs w:val="16"/>
          <w:lang w:val="hy-AM"/>
        </w:rPr>
        <w:t>) կամ կանխիկ փողի ձևով” բառերով</w:t>
      </w:r>
      <w:r w:rsidRPr="00F83E1D">
        <w:rPr>
          <w:rFonts w:ascii="GHEA Grapalat" w:hAnsi="GHEA Grapalat" w:cs="Sylfaen"/>
          <w:i/>
          <w:sz w:val="16"/>
          <w:szCs w:val="16"/>
          <w:lang w:val="hy-AM"/>
        </w:rPr>
        <w:t xml:space="preserve"> </w:t>
      </w:r>
      <w:r>
        <w:rPr>
          <w:rFonts w:ascii="GHEA Grapalat" w:hAnsi="GHEA Grapalat" w:cs="Sylfaen"/>
          <w:i/>
          <w:sz w:val="16"/>
          <w:szCs w:val="16"/>
          <w:lang w:val="hy-AM"/>
        </w:rPr>
        <w:t>իսկ 3-րդ պարբերության մեջ նշված &lt;&lt;90&gt;&gt; թիվը փոխարինվում է &lt;&lt;20 &gt;&gt; թվով</w:t>
      </w:r>
    </w:p>
    <w:p w:rsidR="00B44D15" w:rsidRPr="008519CC" w:rsidRDefault="00B44D15">
      <w:pPr>
        <w:pStyle w:val="FootnoteText"/>
        <w:rPr>
          <w:rFonts w:ascii="Times New Roman" w:hAnsi="Times New Roman"/>
          <w:vertAlign w:val="superscript"/>
          <w:lang w:val="hy-AM"/>
        </w:rPr>
      </w:pPr>
    </w:p>
  </w:footnote>
  <w:footnote w:id="5">
    <w:p w:rsidR="00B44D15" w:rsidRPr="009A7602" w:rsidRDefault="00B44D15" w:rsidP="00C47CEF">
      <w:pPr>
        <w:pStyle w:val="FootnoteText"/>
        <w:rPr>
          <w:rFonts w:ascii="GHEA Grapalat" w:hAnsi="GHEA Grapalat"/>
          <w:lang w:val="af-ZA"/>
        </w:rPr>
      </w:pPr>
      <w:r w:rsidRPr="005C2865">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 </w:t>
      </w:r>
      <w:r w:rsidRPr="009A7602">
        <w:rPr>
          <w:rFonts w:ascii="GHEA Grapalat" w:hAnsi="GHEA Grapalat" w:cs="Sylfaen"/>
          <w:i/>
          <w:sz w:val="16"/>
          <w:szCs w:val="16"/>
          <w:vertAlign w:val="superscript"/>
          <w:lang w:val="af-ZA"/>
        </w:rPr>
        <w:t xml:space="preserve">15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9A7602">
        <w:rPr>
          <w:rFonts w:ascii="GHEA Grapalat" w:hAnsi="GHEA Grapalat"/>
          <w:lang w:val="af-ZA"/>
        </w:rPr>
        <w:t xml:space="preserve"> </w:t>
      </w:r>
    </w:p>
  </w:footnote>
  <w:footnote w:id="6">
    <w:p w:rsidR="00B44D15" w:rsidRPr="00EC2CDE" w:rsidRDefault="00B44D15" w:rsidP="00EF4630">
      <w:pPr>
        <w:pStyle w:val="FootnoteText"/>
        <w:jc w:val="both"/>
        <w:rPr>
          <w:rFonts w:ascii="Sylfaen" w:hAnsi="Sylfaen" w:cs="Sylfaen"/>
          <w:lang w:val="af-ZA"/>
        </w:rPr>
      </w:pPr>
      <w:r>
        <w:rPr>
          <w:rStyle w:val="FootnoteReference"/>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7">
    <w:p w:rsidR="00B44D15" w:rsidRPr="00B01C80" w:rsidRDefault="00B44D15" w:rsidP="0002782D">
      <w:pPr>
        <w:pStyle w:val="NormalWeb"/>
        <w:spacing w:before="0" w:beforeAutospacing="0" w:after="0" w:afterAutospacing="0"/>
        <w:ind w:firstLine="708"/>
        <w:jc w:val="both"/>
        <w:rPr>
          <w:rFonts w:ascii="Calibri" w:hAnsi="Calibri"/>
          <w:sz w:val="20"/>
          <w:szCs w:val="20"/>
          <w:lang w:val="hy-AM" w:eastAsia="ru-RU"/>
        </w:rPr>
      </w:pPr>
      <w:r w:rsidRPr="00915006">
        <w:rPr>
          <w:rFonts w:ascii="Calibri" w:hAnsi="Calibri"/>
          <w:sz w:val="20"/>
          <w:szCs w:val="20"/>
          <w:vertAlign w:val="superscript"/>
          <w:lang w:val="hy-AM" w:eastAsia="ru-RU"/>
        </w:rPr>
        <w:footnoteRef/>
      </w:r>
      <w:r w:rsidRPr="00B01C80">
        <w:rPr>
          <w:rFonts w:ascii="Calibri" w:hAnsi="Calibri"/>
          <w:sz w:val="20"/>
          <w:szCs w:val="20"/>
          <w:lang w:val="hy-AM" w:eastAsia="ru-RU"/>
        </w:rPr>
        <w:t xml:space="preserve"> </w:t>
      </w:r>
      <w:r w:rsidRPr="00915006">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915006">
          <w:rPr>
            <w:rFonts w:ascii="GHEA Grapalat" w:hAnsi="GHEA Grapalat"/>
            <w:i/>
            <w:sz w:val="16"/>
            <w:szCs w:val="16"/>
            <w:lang w:val="hy-AM" w:eastAsia="ru-RU"/>
          </w:rPr>
          <w:t>Standard &amp; Poor’s</w:t>
        </w:r>
      </w:hyperlink>
      <w:r w:rsidRPr="00915006">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8">
    <w:p w:rsidR="00B44D15" w:rsidRPr="002A4619" w:rsidRDefault="00B44D15" w:rsidP="00B2572B">
      <w:pPr>
        <w:pStyle w:val="FootnoteText"/>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rsidR="00B44D15" w:rsidRPr="002D4DC4" w:rsidRDefault="00B44D15" w:rsidP="00CE3A99">
      <w:pPr>
        <w:jc w:val="both"/>
        <w:rPr>
          <w:rFonts w:ascii="GHEA Grapalat" w:hAnsi="GHEA Grapalat" w:cs="Sylfaen"/>
          <w:sz w:val="20"/>
          <w:lang w:val="af-ZA"/>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footnote>
  <w:footnote w:id="9">
    <w:p w:rsidR="00B44D15" w:rsidRPr="001E7733" w:rsidRDefault="00B44D15" w:rsidP="00B2572B">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B44D15" w:rsidRPr="0015088E" w:rsidRDefault="00B44D15"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B44D15" w:rsidRPr="001E7733" w:rsidDel="00856FDE" w:rsidRDefault="00B44D15" w:rsidP="00B2572B">
      <w:pPr>
        <w:pStyle w:val="FootnoteText"/>
        <w:rPr>
          <w:del w:id="14" w:author="User" w:date="2019-05-26T09:57:00Z"/>
          <w:i/>
          <w:lang w:val="af-ZA"/>
        </w:rPr>
      </w:pPr>
    </w:p>
  </w:footnote>
  <w:footnote w:id="10">
    <w:p w:rsidR="00B44D15" w:rsidRPr="00D35832" w:rsidRDefault="00B44D15">
      <w:pPr>
        <w:pStyle w:val="FootnoteText"/>
        <w:rPr>
          <w:rFonts w:ascii="Sylfaen" w:hAnsi="Sylfaen"/>
          <w:lang w:val="hy-AM"/>
        </w:rPr>
      </w:pPr>
    </w:p>
  </w:footnote>
  <w:footnote w:id="11">
    <w:p w:rsidR="00B44D15" w:rsidRDefault="00B44D15" w:rsidP="006C09E8">
      <w:pPr>
        <w:pStyle w:val="FootnoteText"/>
        <w:rPr>
          <w:rFonts w:ascii="Sylfaen" w:hAnsi="Sylfaen"/>
          <w:lang w:val="hy-AM"/>
        </w:rPr>
      </w:pPr>
    </w:p>
    <w:p w:rsidR="00B44D15" w:rsidRPr="00982655" w:rsidRDefault="00B44D15" w:rsidP="007678FA">
      <w:pPr>
        <w:pStyle w:val="FootnoteText"/>
        <w:rPr>
          <w:rFonts w:ascii="Sylfaen" w:hAnsi="Sylfaen"/>
          <w:lang w:val="hy-AM"/>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12">
    <w:p w:rsidR="00B44D15" w:rsidRDefault="00B44D15" w:rsidP="007678FA">
      <w:pPr>
        <w:pStyle w:val="FootnoteText"/>
        <w:jc w:val="both"/>
        <w:rPr>
          <w:rFonts w:ascii="GHEA Grapalat" w:hAnsi="GHEA Grapalat"/>
          <w:i/>
          <w:sz w:val="16"/>
          <w:szCs w:val="24"/>
          <w:lang w:val="af-ZA" w:eastAsia="en-US"/>
        </w:rPr>
      </w:pPr>
      <w:r w:rsidRPr="00D522A0">
        <w:rPr>
          <w:rFonts w:ascii="GHEA Grapalat" w:hAnsi="GHEA Grapalat"/>
          <w:i/>
          <w:sz w:val="22"/>
          <w:szCs w:val="22"/>
          <w:vertAlign w:val="superscript"/>
          <w:lang w:val="hy-AM"/>
        </w:rPr>
        <w:t>19</w:t>
      </w:r>
      <w:r w:rsidRPr="00D522A0">
        <w:rPr>
          <w:i/>
          <w:vertAlign w:val="superscript"/>
          <w:lang w:val="af-ZA"/>
        </w:rPr>
        <w:t xml:space="preserve"> </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միջև համաձայնեցված չափով: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Եթե</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պայմանագրով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չի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նախատեսվում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կանխավճարի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սույն</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կետը</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նախագծից</w:t>
      </w:r>
      <w:r w:rsidRPr="001E7733">
        <w:rPr>
          <w:rFonts w:ascii="GHEA Grapalat" w:hAnsi="GHEA Grapalat"/>
          <w:i/>
          <w:sz w:val="16"/>
          <w:szCs w:val="24"/>
          <w:lang w:val="af-ZA" w:eastAsia="en-US"/>
        </w:rPr>
        <w:t>:</w:t>
      </w:r>
    </w:p>
    <w:p w:rsidR="00B44D15" w:rsidRPr="00CB6DA8" w:rsidRDefault="00B44D15" w:rsidP="007678FA">
      <w:pPr>
        <w:pStyle w:val="FootnoteText"/>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val="en-US"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rsidR="00B44D15" w:rsidRPr="00CB6DA8" w:rsidRDefault="00B44D15" w:rsidP="007678FA">
      <w:pPr>
        <w:pStyle w:val="FootnoteText"/>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Pr>
          <w:rFonts w:ascii="GHEA Grapalat" w:hAnsi="GHEA Grapalat"/>
          <w:i/>
          <w:sz w:val="16"/>
          <w:szCs w:val="24"/>
          <w:lang w:val="en-US" w:eastAsia="en-US"/>
        </w:rPr>
        <w:t>Եթե</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CB6DA8">
        <w:rPr>
          <w:rFonts w:ascii="GHEA Grapalat" w:hAnsi="GHEA Grapalat"/>
          <w:i/>
          <w:sz w:val="16"/>
          <w:szCs w:val="24"/>
          <w:lang w:val="af-ZA" w:eastAsia="en-US"/>
        </w:rPr>
        <w:t xml:space="preserve">: </w:t>
      </w:r>
    </w:p>
    <w:p w:rsidR="00B44D15" w:rsidRPr="00CE432D" w:rsidRDefault="00B44D15" w:rsidP="007678FA">
      <w:pPr>
        <w:pStyle w:val="FootnoteText"/>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rsidR="00B44D15" w:rsidDel="00343637" w:rsidRDefault="00B44D15" w:rsidP="007678FA">
      <w:pPr>
        <w:pStyle w:val="FootnoteText"/>
        <w:rPr>
          <w:del w:id="15" w:author="User" w:date="2019-05-26T11:24:00Z"/>
        </w:rPr>
      </w:pPr>
    </w:p>
  </w:footnote>
  <w:footnote w:id="13">
    <w:p w:rsidR="00B44D15" w:rsidRPr="002B5F7E" w:rsidDel="00CE70A2" w:rsidRDefault="00B44D15" w:rsidP="007678FA">
      <w:pPr>
        <w:pStyle w:val="FootnoteText"/>
        <w:jc w:val="both"/>
        <w:rPr>
          <w:del w:id="16" w:author="User" w:date="2019-05-26T11:27:00Z"/>
          <w:sz w:val="16"/>
          <w:szCs w:val="16"/>
          <w:lang w:val="en-US"/>
        </w:rPr>
      </w:pPr>
      <w:r w:rsidRPr="00B253B8">
        <w:rPr>
          <w:rFonts w:ascii="GHEA Grapalat" w:hAnsi="GHEA Grapalat" w:cs="Sylfaen"/>
          <w:i/>
          <w:vertAlign w:val="superscript"/>
          <w:lang w:val="hy-AM"/>
        </w:rPr>
        <w:t>22</w:t>
      </w:r>
      <w:r w:rsidRPr="002B5F7E">
        <w:rPr>
          <w:rFonts w:ascii="GHEA Grapalat" w:hAnsi="GHEA Grapalat" w:cs="Sylfaen"/>
          <w:i/>
          <w:sz w:val="16"/>
          <w:szCs w:val="16"/>
          <w:lang w:val="en-US"/>
        </w:rPr>
        <w:t>Պետական բյուջեի միջոցների հաշվին պարտավորություններ չառաջացնող գնումների դեպքում սույն նախադասությունը պայմանագրից հանվում է:</w:t>
      </w:r>
    </w:p>
  </w:footnote>
  <w:footnote w:id="14">
    <w:p w:rsidR="00B44D15" w:rsidRPr="006411BD" w:rsidDel="00CE70A2" w:rsidRDefault="00B44D15" w:rsidP="007678FA">
      <w:pPr>
        <w:pStyle w:val="FootnoteText"/>
        <w:jc w:val="both"/>
        <w:rPr>
          <w:del w:id="17" w:author="User" w:date="2019-05-26T11:27:00Z"/>
          <w:lang w:val="hy-AM"/>
        </w:rPr>
      </w:pPr>
      <w:r w:rsidRPr="00456683">
        <w:rPr>
          <w:rFonts w:ascii="Sylfaen" w:hAnsi="Sylfaen"/>
          <w:color w:val="FFFFFF"/>
          <w:sz w:val="22"/>
          <w:szCs w:val="22"/>
          <w:vertAlign w:val="superscript"/>
          <w:lang w:val="hy-AM"/>
        </w:rPr>
        <w:t>23</w:t>
      </w:r>
      <w:r w:rsidRPr="00456683">
        <w:rPr>
          <w:sz w:val="22"/>
          <w:szCs w:val="22"/>
          <w:vertAlign w:val="superscript"/>
          <w:lang w:val="en-US"/>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5">
    <w:p w:rsidR="00B44D15" w:rsidDel="00D90DD6" w:rsidRDefault="00B44D15" w:rsidP="007678FA">
      <w:pPr>
        <w:pStyle w:val="FootnoteText"/>
        <w:jc w:val="both"/>
        <w:rPr>
          <w:del w:id="18" w:author="User" w:date="2019-05-26T11:28:00Z"/>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6">
    <w:p w:rsidR="00B44D15" w:rsidRPr="005C6BE8" w:rsidRDefault="00B44D15" w:rsidP="007678FA">
      <w:pPr>
        <w:pStyle w:val="FootnoteText"/>
        <w:jc w:val="both"/>
        <w:rPr>
          <w:rFonts w:ascii="GHEA Grapalat" w:hAnsi="GHEA Grapalat"/>
          <w:i/>
          <w:sz w:val="16"/>
          <w:szCs w:val="24"/>
          <w:lang w:val="hy-AM" w:eastAsia="en-US"/>
        </w:rPr>
      </w:pPr>
    </w:p>
    <w:p w:rsidR="00B44D15" w:rsidRPr="005C6BE8" w:rsidRDefault="00B44D15" w:rsidP="007678FA">
      <w:pPr>
        <w:pStyle w:val="FootnoteText"/>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6">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7">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8">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7"/>
  </w:num>
  <w:num w:numId="2">
    <w:abstractNumId w:val="7"/>
  </w:num>
  <w:num w:numId="3">
    <w:abstractNumId w:val="15"/>
  </w:num>
  <w:num w:numId="4">
    <w:abstractNumId w:val="12"/>
  </w:num>
  <w:num w:numId="5">
    <w:abstractNumId w:val="19"/>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6"/>
  </w:num>
  <w:num w:numId="12">
    <w:abstractNumId w:val="23"/>
  </w:num>
  <w:num w:numId="13">
    <w:abstractNumId w:val="20"/>
  </w:num>
  <w:num w:numId="14">
    <w:abstractNumId w:val="9"/>
  </w:num>
  <w:num w:numId="15">
    <w:abstractNumId w:val="21"/>
  </w:num>
  <w:num w:numId="16">
    <w:abstractNumId w:val="11"/>
  </w:num>
  <w:num w:numId="17">
    <w:abstractNumId w:val="5"/>
  </w:num>
  <w:num w:numId="18">
    <w:abstractNumId w:val="1"/>
  </w:num>
  <w:num w:numId="19">
    <w:abstractNumId w:val="3"/>
  </w:num>
  <w:num w:numId="20">
    <w:abstractNumId w:val="2"/>
  </w:num>
  <w:num w:numId="21">
    <w:abstractNumId w:val="24"/>
  </w:num>
  <w:num w:numId="22">
    <w:abstractNumId w:val="22"/>
  </w:num>
  <w:num w:numId="23">
    <w:abstractNumId w:val="18"/>
  </w:num>
  <w:num w:numId="24">
    <w:abstractNumId w:val="0"/>
  </w:num>
  <w:num w:numId="25">
    <w:abstractNumId w:val="10"/>
  </w:num>
  <w:num w:numId="26">
    <w:abstractNumId w:val="13"/>
  </w:num>
  <w:num w:numId="27">
    <w:abstractNumId w:val="16"/>
  </w:num>
  <w:num w:numId="2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7DDE"/>
    <w:rsid w:val="000408D8"/>
    <w:rsid w:val="0004387F"/>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400D"/>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1FB7"/>
    <w:rsid w:val="000B259E"/>
    <w:rsid w:val="000B5AE5"/>
    <w:rsid w:val="000B700B"/>
    <w:rsid w:val="000B7641"/>
    <w:rsid w:val="000B7C54"/>
    <w:rsid w:val="000C0396"/>
    <w:rsid w:val="000C062F"/>
    <w:rsid w:val="000C0649"/>
    <w:rsid w:val="000C0A9D"/>
    <w:rsid w:val="000C165F"/>
    <w:rsid w:val="000C1C95"/>
    <w:rsid w:val="000C36C6"/>
    <w:rsid w:val="000C39F8"/>
    <w:rsid w:val="000C5A09"/>
    <w:rsid w:val="000C6F81"/>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16B7"/>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08C6"/>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E47"/>
    <w:rsid w:val="00117020"/>
    <w:rsid w:val="00117964"/>
    <w:rsid w:val="00117DAA"/>
    <w:rsid w:val="001225F8"/>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50B6"/>
    <w:rsid w:val="001B6F5F"/>
    <w:rsid w:val="001B6FCF"/>
    <w:rsid w:val="001B7698"/>
    <w:rsid w:val="001C07C6"/>
    <w:rsid w:val="001C0849"/>
    <w:rsid w:val="001C0888"/>
    <w:rsid w:val="001C0B2D"/>
    <w:rsid w:val="001C129D"/>
    <w:rsid w:val="001C3D83"/>
    <w:rsid w:val="001C3F6C"/>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237"/>
    <w:rsid w:val="001F386B"/>
    <w:rsid w:val="001F4794"/>
    <w:rsid w:val="001F5636"/>
    <w:rsid w:val="001F5E04"/>
    <w:rsid w:val="001F5FDE"/>
    <w:rsid w:val="001F6578"/>
    <w:rsid w:val="001F760C"/>
    <w:rsid w:val="00201683"/>
    <w:rsid w:val="002017CB"/>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73AD"/>
    <w:rsid w:val="0022770A"/>
    <w:rsid w:val="00227C9F"/>
    <w:rsid w:val="00230B12"/>
    <w:rsid w:val="00230C8F"/>
    <w:rsid w:val="00232808"/>
    <w:rsid w:val="0023354E"/>
    <w:rsid w:val="0023571C"/>
    <w:rsid w:val="002369F7"/>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59B9"/>
    <w:rsid w:val="00257773"/>
    <w:rsid w:val="00260569"/>
    <w:rsid w:val="00260A2C"/>
    <w:rsid w:val="00260E64"/>
    <w:rsid w:val="00261272"/>
    <w:rsid w:val="0026158D"/>
    <w:rsid w:val="00263035"/>
    <w:rsid w:val="00263094"/>
    <w:rsid w:val="00263ADA"/>
    <w:rsid w:val="00263D72"/>
    <w:rsid w:val="00263E28"/>
    <w:rsid w:val="0026426F"/>
    <w:rsid w:val="0026557B"/>
    <w:rsid w:val="00265D18"/>
    <w:rsid w:val="002665A4"/>
    <w:rsid w:val="002679BE"/>
    <w:rsid w:val="0027052A"/>
    <w:rsid w:val="00270AF6"/>
    <w:rsid w:val="00270D34"/>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BDB"/>
    <w:rsid w:val="00277F14"/>
    <w:rsid w:val="0028014C"/>
    <w:rsid w:val="00280209"/>
    <w:rsid w:val="00280DE2"/>
    <w:rsid w:val="00280E91"/>
    <w:rsid w:val="00281740"/>
    <w:rsid w:val="00281D16"/>
    <w:rsid w:val="00283198"/>
    <w:rsid w:val="002836C2"/>
    <w:rsid w:val="00283E26"/>
    <w:rsid w:val="00283F0A"/>
    <w:rsid w:val="002846B1"/>
    <w:rsid w:val="00285D2B"/>
    <w:rsid w:val="00286298"/>
    <w:rsid w:val="00286AD3"/>
    <w:rsid w:val="0028726A"/>
    <w:rsid w:val="002877FC"/>
    <w:rsid w:val="00287968"/>
    <w:rsid w:val="002911EA"/>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D7FB0"/>
    <w:rsid w:val="002E0768"/>
    <w:rsid w:val="002E0877"/>
    <w:rsid w:val="002E0966"/>
    <w:rsid w:val="002E11D1"/>
    <w:rsid w:val="002E2DE4"/>
    <w:rsid w:val="002E3165"/>
    <w:rsid w:val="002E4305"/>
    <w:rsid w:val="002E517C"/>
    <w:rsid w:val="002E530A"/>
    <w:rsid w:val="002E531D"/>
    <w:rsid w:val="002E67D3"/>
    <w:rsid w:val="002E6C2D"/>
    <w:rsid w:val="002E71F6"/>
    <w:rsid w:val="002E7EE1"/>
    <w:rsid w:val="002F1AB3"/>
    <w:rsid w:val="002F2B23"/>
    <w:rsid w:val="002F2C5F"/>
    <w:rsid w:val="002F2CE0"/>
    <w:rsid w:val="002F35FE"/>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4445"/>
    <w:rsid w:val="00325546"/>
    <w:rsid w:val="003257F0"/>
    <w:rsid w:val="003259C5"/>
    <w:rsid w:val="00325CC0"/>
    <w:rsid w:val="00326507"/>
    <w:rsid w:val="00327436"/>
    <w:rsid w:val="003275D4"/>
    <w:rsid w:val="00333314"/>
    <w:rsid w:val="003344D3"/>
    <w:rsid w:val="00334564"/>
    <w:rsid w:val="00334B2F"/>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3298"/>
    <w:rsid w:val="00363335"/>
    <w:rsid w:val="00363627"/>
    <w:rsid w:val="00363E98"/>
    <w:rsid w:val="00364E7A"/>
    <w:rsid w:val="003650C5"/>
    <w:rsid w:val="00365246"/>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096F"/>
    <w:rsid w:val="003D14E9"/>
    <w:rsid w:val="003D1A66"/>
    <w:rsid w:val="003D1AA6"/>
    <w:rsid w:val="003D1BB7"/>
    <w:rsid w:val="003D1CF4"/>
    <w:rsid w:val="003D1FE3"/>
    <w:rsid w:val="003D2EE8"/>
    <w:rsid w:val="003D39F7"/>
    <w:rsid w:val="003D4374"/>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44D9"/>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658"/>
    <w:rsid w:val="00416F1E"/>
    <w:rsid w:val="00417553"/>
    <w:rsid w:val="004175B6"/>
    <w:rsid w:val="0042084B"/>
    <w:rsid w:val="00423031"/>
    <w:rsid w:val="00424321"/>
    <w:rsid w:val="00425161"/>
    <w:rsid w:val="00427EAA"/>
    <w:rsid w:val="004306D6"/>
    <w:rsid w:val="0043097F"/>
    <w:rsid w:val="004310A5"/>
    <w:rsid w:val="00431998"/>
    <w:rsid w:val="004320F2"/>
    <w:rsid w:val="00433F39"/>
    <w:rsid w:val="00434D1C"/>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3F8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D73"/>
    <w:rsid w:val="0045525D"/>
    <w:rsid w:val="004553DE"/>
    <w:rsid w:val="00456683"/>
    <w:rsid w:val="00457745"/>
    <w:rsid w:val="00460CA5"/>
    <w:rsid w:val="004611BA"/>
    <w:rsid w:val="0046188C"/>
    <w:rsid w:val="00463606"/>
    <w:rsid w:val="004636DA"/>
    <w:rsid w:val="00463808"/>
    <w:rsid w:val="00463B0B"/>
    <w:rsid w:val="00463D91"/>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619C"/>
    <w:rsid w:val="00476579"/>
    <w:rsid w:val="00476A47"/>
    <w:rsid w:val="0047719A"/>
    <w:rsid w:val="00477986"/>
    <w:rsid w:val="00480162"/>
    <w:rsid w:val="004813B3"/>
    <w:rsid w:val="004830AB"/>
    <w:rsid w:val="00483944"/>
    <w:rsid w:val="0048419C"/>
    <w:rsid w:val="00484A9B"/>
    <w:rsid w:val="00484EB1"/>
    <w:rsid w:val="00484FED"/>
    <w:rsid w:val="004859E2"/>
    <w:rsid w:val="004863E1"/>
    <w:rsid w:val="00486B55"/>
    <w:rsid w:val="004874EC"/>
    <w:rsid w:val="0049223B"/>
    <w:rsid w:val="004929E4"/>
    <w:rsid w:val="004930FB"/>
    <w:rsid w:val="00493AF9"/>
    <w:rsid w:val="00496E18"/>
    <w:rsid w:val="004974D8"/>
    <w:rsid w:val="004A1734"/>
    <w:rsid w:val="004A1C5D"/>
    <w:rsid w:val="004A1CC7"/>
    <w:rsid w:val="004A3051"/>
    <w:rsid w:val="004A3507"/>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20F"/>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39"/>
    <w:rsid w:val="004F2CEE"/>
    <w:rsid w:val="004F2E2A"/>
    <w:rsid w:val="004F30DA"/>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51E52"/>
    <w:rsid w:val="005525A4"/>
    <w:rsid w:val="00552D6E"/>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7040"/>
    <w:rsid w:val="005670AA"/>
    <w:rsid w:val="005716B8"/>
    <w:rsid w:val="00571702"/>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307F"/>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8F1"/>
    <w:rsid w:val="005E79C4"/>
    <w:rsid w:val="005E7CE7"/>
    <w:rsid w:val="005F1793"/>
    <w:rsid w:val="005F17F4"/>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5C8"/>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3389"/>
    <w:rsid w:val="00633E1E"/>
    <w:rsid w:val="006340E0"/>
    <w:rsid w:val="00634DC9"/>
    <w:rsid w:val="00635D52"/>
    <w:rsid w:val="0063664D"/>
    <w:rsid w:val="00637DAB"/>
    <w:rsid w:val="0064150C"/>
    <w:rsid w:val="00641A7F"/>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FA3"/>
    <w:rsid w:val="00693C4E"/>
    <w:rsid w:val="006953B6"/>
    <w:rsid w:val="0069568D"/>
    <w:rsid w:val="006968E8"/>
    <w:rsid w:val="00697C27"/>
    <w:rsid w:val="00697C38"/>
    <w:rsid w:val="006A0D8B"/>
    <w:rsid w:val="006A0F27"/>
    <w:rsid w:val="006A134C"/>
    <w:rsid w:val="006A14B3"/>
    <w:rsid w:val="006A15BC"/>
    <w:rsid w:val="006A1922"/>
    <w:rsid w:val="006A1F61"/>
    <w:rsid w:val="006A26BE"/>
    <w:rsid w:val="006A2D46"/>
    <w:rsid w:val="006A475C"/>
    <w:rsid w:val="006A5862"/>
    <w:rsid w:val="006A6D19"/>
    <w:rsid w:val="006B0116"/>
    <w:rsid w:val="006B0566"/>
    <w:rsid w:val="006B2536"/>
    <w:rsid w:val="006B2824"/>
    <w:rsid w:val="006B2F02"/>
    <w:rsid w:val="006B3E66"/>
    <w:rsid w:val="006B4238"/>
    <w:rsid w:val="006B5588"/>
    <w:rsid w:val="006B572D"/>
    <w:rsid w:val="006B5849"/>
    <w:rsid w:val="006B6951"/>
    <w:rsid w:val="006B739E"/>
    <w:rsid w:val="006B7A24"/>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2B1"/>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3225"/>
    <w:rsid w:val="00735365"/>
    <w:rsid w:val="007367E3"/>
    <w:rsid w:val="00736A43"/>
    <w:rsid w:val="00737986"/>
    <w:rsid w:val="00737B2F"/>
    <w:rsid w:val="00737D93"/>
    <w:rsid w:val="00740919"/>
    <w:rsid w:val="0074145B"/>
    <w:rsid w:val="007431AB"/>
    <w:rsid w:val="0074334C"/>
    <w:rsid w:val="00744742"/>
    <w:rsid w:val="00744D01"/>
    <w:rsid w:val="00745561"/>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77C"/>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3CA8"/>
    <w:rsid w:val="007E46FE"/>
    <w:rsid w:val="007E658C"/>
    <w:rsid w:val="007E6804"/>
    <w:rsid w:val="007E6E01"/>
    <w:rsid w:val="007F0755"/>
    <w:rsid w:val="007F12DE"/>
    <w:rsid w:val="007F1314"/>
    <w:rsid w:val="007F1F51"/>
    <w:rsid w:val="007F281F"/>
    <w:rsid w:val="007F3495"/>
    <w:rsid w:val="007F503F"/>
    <w:rsid w:val="007F5A5F"/>
    <w:rsid w:val="007F6722"/>
    <w:rsid w:val="008013DA"/>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5041"/>
    <w:rsid w:val="00816505"/>
    <w:rsid w:val="00820257"/>
    <w:rsid w:val="0082102B"/>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2D44"/>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16DE"/>
    <w:rsid w:val="0089203F"/>
    <w:rsid w:val="008920F8"/>
    <w:rsid w:val="0089384E"/>
    <w:rsid w:val="0089524D"/>
    <w:rsid w:val="00896212"/>
    <w:rsid w:val="0089622B"/>
    <w:rsid w:val="00896A13"/>
    <w:rsid w:val="00896AFB"/>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6255"/>
    <w:rsid w:val="008B73CD"/>
    <w:rsid w:val="008C0E12"/>
    <w:rsid w:val="008C17DA"/>
    <w:rsid w:val="008C2DF3"/>
    <w:rsid w:val="008C343E"/>
    <w:rsid w:val="008C353D"/>
    <w:rsid w:val="008C417C"/>
    <w:rsid w:val="008C430A"/>
    <w:rsid w:val="008C5FC1"/>
    <w:rsid w:val="008C6A78"/>
    <w:rsid w:val="008C750C"/>
    <w:rsid w:val="008D0121"/>
    <w:rsid w:val="008D0FB6"/>
    <w:rsid w:val="008D11AA"/>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8BE"/>
    <w:rsid w:val="00902BB9"/>
    <w:rsid w:val="00902D0C"/>
    <w:rsid w:val="009030CA"/>
    <w:rsid w:val="00903898"/>
    <w:rsid w:val="0090481C"/>
    <w:rsid w:val="00904926"/>
    <w:rsid w:val="0090510C"/>
    <w:rsid w:val="00905984"/>
    <w:rsid w:val="00906072"/>
    <w:rsid w:val="00906104"/>
    <w:rsid w:val="00906204"/>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9DF"/>
    <w:rsid w:val="0092445C"/>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528"/>
    <w:rsid w:val="00937B6A"/>
    <w:rsid w:val="00940C2A"/>
    <w:rsid w:val="00941136"/>
    <w:rsid w:val="009414B2"/>
    <w:rsid w:val="00941728"/>
    <w:rsid w:val="00941924"/>
    <w:rsid w:val="0094684E"/>
    <w:rsid w:val="009471C4"/>
    <w:rsid w:val="00947D03"/>
    <w:rsid w:val="0095176C"/>
    <w:rsid w:val="0095199F"/>
    <w:rsid w:val="00953F12"/>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24A5"/>
    <w:rsid w:val="00972668"/>
    <w:rsid w:val="009732B6"/>
    <w:rsid w:val="00973601"/>
    <w:rsid w:val="0097362A"/>
    <w:rsid w:val="00973BAB"/>
    <w:rsid w:val="00973FB1"/>
    <w:rsid w:val="009750D7"/>
    <w:rsid w:val="00975F7E"/>
    <w:rsid w:val="00976396"/>
    <w:rsid w:val="009771B9"/>
    <w:rsid w:val="009775DB"/>
    <w:rsid w:val="0098011A"/>
    <w:rsid w:val="009813C4"/>
    <w:rsid w:val="00981540"/>
    <w:rsid w:val="0098244A"/>
    <w:rsid w:val="00982655"/>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EE8"/>
    <w:rsid w:val="009E2620"/>
    <w:rsid w:val="009E27FC"/>
    <w:rsid w:val="009E3568"/>
    <w:rsid w:val="009E35C5"/>
    <w:rsid w:val="009E38B9"/>
    <w:rsid w:val="009E3FF4"/>
    <w:rsid w:val="009E45F3"/>
    <w:rsid w:val="009E4A0F"/>
    <w:rsid w:val="009E628A"/>
    <w:rsid w:val="009E7100"/>
    <w:rsid w:val="009F0660"/>
    <w:rsid w:val="009F06BA"/>
    <w:rsid w:val="009F079F"/>
    <w:rsid w:val="009F18D0"/>
    <w:rsid w:val="009F1FF7"/>
    <w:rsid w:val="009F21B2"/>
    <w:rsid w:val="009F337A"/>
    <w:rsid w:val="009F4638"/>
    <w:rsid w:val="009F5D9B"/>
    <w:rsid w:val="009F61C1"/>
    <w:rsid w:val="009F64A7"/>
    <w:rsid w:val="009F65C0"/>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4827"/>
    <w:rsid w:val="00A249DB"/>
    <w:rsid w:val="00A24DA5"/>
    <w:rsid w:val="00A24F80"/>
    <w:rsid w:val="00A2572F"/>
    <w:rsid w:val="00A27FAF"/>
    <w:rsid w:val="00A3062D"/>
    <w:rsid w:val="00A308B4"/>
    <w:rsid w:val="00A30B3F"/>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355"/>
    <w:rsid w:val="00A524AC"/>
    <w:rsid w:val="00A530B3"/>
    <w:rsid w:val="00A5393A"/>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3FC0"/>
    <w:rsid w:val="00A85E5D"/>
    <w:rsid w:val="00A87140"/>
    <w:rsid w:val="00A905A7"/>
    <w:rsid w:val="00A921FF"/>
    <w:rsid w:val="00A93710"/>
    <w:rsid w:val="00A9429C"/>
    <w:rsid w:val="00A95C09"/>
    <w:rsid w:val="00A96293"/>
    <w:rsid w:val="00A96817"/>
    <w:rsid w:val="00A97240"/>
    <w:rsid w:val="00AA0AD8"/>
    <w:rsid w:val="00AA0C89"/>
    <w:rsid w:val="00AA0F00"/>
    <w:rsid w:val="00AA13E4"/>
    <w:rsid w:val="00AA1568"/>
    <w:rsid w:val="00AA18C8"/>
    <w:rsid w:val="00AA1BBF"/>
    <w:rsid w:val="00AA1CBD"/>
    <w:rsid w:val="00AA2EFA"/>
    <w:rsid w:val="00AA5305"/>
    <w:rsid w:val="00AA6204"/>
    <w:rsid w:val="00AA632C"/>
    <w:rsid w:val="00AA697C"/>
    <w:rsid w:val="00AA6A31"/>
    <w:rsid w:val="00AA6F53"/>
    <w:rsid w:val="00AA75FA"/>
    <w:rsid w:val="00AA7805"/>
    <w:rsid w:val="00AB00B1"/>
    <w:rsid w:val="00AB0304"/>
    <w:rsid w:val="00AB08CD"/>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7D7"/>
    <w:rsid w:val="00B25FC4"/>
    <w:rsid w:val="00B25FEC"/>
    <w:rsid w:val="00B26428"/>
    <w:rsid w:val="00B2681D"/>
    <w:rsid w:val="00B2752E"/>
    <w:rsid w:val="00B27550"/>
    <w:rsid w:val="00B30994"/>
    <w:rsid w:val="00B32124"/>
    <w:rsid w:val="00B323FD"/>
    <w:rsid w:val="00B32C46"/>
    <w:rsid w:val="00B333DF"/>
    <w:rsid w:val="00B36E56"/>
    <w:rsid w:val="00B37250"/>
    <w:rsid w:val="00B40121"/>
    <w:rsid w:val="00B40233"/>
    <w:rsid w:val="00B413A8"/>
    <w:rsid w:val="00B425F0"/>
    <w:rsid w:val="00B4364F"/>
    <w:rsid w:val="00B43EE5"/>
    <w:rsid w:val="00B44A67"/>
    <w:rsid w:val="00B44D15"/>
    <w:rsid w:val="00B44DC4"/>
    <w:rsid w:val="00B46279"/>
    <w:rsid w:val="00B46AA0"/>
    <w:rsid w:val="00B46F21"/>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607B8"/>
    <w:rsid w:val="00B61677"/>
    <w:rsid w:val="00B62020"/>
    <w:rsid w:val="00B62122"/>
    <w:rsid w:val="00B62D06"/>
    <w:rsid w:val="00B62D3B"/>
    <w:rsid w:val="00B62DDA"/>
    <w:rsid w:val="00B63078"/>
    <w:rsid w:val="00B64118"/>
    <w:rsid w:val="00B64BF8"/>
    <w:rsid w:val="00B66C0B"/>
    <w:rsid w:val="00B67CCD"/>
    <w:rsid w:val="00B71D73"/>
    <w:rsid w:val="00B73AB8"/>
    <w:rsid w:val="00B73DE0"/>
    <w:rsid w:val="00B744F6"/>
    <w:rsid w:val="00B75687"/>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632C"/>
    <w:rsid w:val="00BA656E"/>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6B4D"/>
    <w:rsid w:val="00C26CF7"/>
    <w:rsid w:val="00C309BE"/>
    <w:rsid w:val="00C3130B"/>
    <w:rsid w:val="00C31373"/>
    <w:rsid w:val="00C31655"/>
    <w:rsid w:val="00C324F0"/>
    <w:rsid w:val="00C343BF"/>
    <w:rsid w:val="00C34414"/>
    <w:rsid w:val="00C3484C"/>
    <w:rsid w:val="00C35169"/>
    <w:rsid w:val="00C358EA"/>
    <w:rsid w:val="00C364C1"/>
    <w:rsid w:val="00C364E8"/>
    <w:rsid w:val="00C3797F"/>
    <w:rsid w:val="00C4095B"/>
    <w:rsid w:val="00C43213"/>
    <w:rsid w:val="00C4327F"/>
    <w:rsid w:val="00C43524"/>
    <w:rsid w:val="00C435DD"/>
    <w:rsid w:val="00C4379C"/>
    <w:rsid w:val="00C4487D"/>
    <w:rsid w:val="00C45620"/>
    <w:rsid w:val="00C4593E"/>
    <w:rsid w:val="00C464BA"/>
    <w:rsid w:val="00C46CE0"/>
    <w:rsid w:val="00C475FD"/>
    <w:rsid w:val="00C47611"/>
    <w:rsid w:val="00C4795F"/>
    <w:rsid w:val="00C47CE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FE2"/>
    <w:rsid w:val="00C82BD2"/>
    <w:rsid w:val="00C83D8F"/>
    <w:rsid w:val="00C83F86"/>
    <w:rsid w:val="00C84419"/>
    <w:rsid w:val="00C84D2D"/>
    <w:rsid w:val="00C85D52"/>
    <w:rsid w:val="00C85FFA"/>
    <w:rsid w:val="00C864DC"/>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756"/>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2B17"/>
    <w:rsid w:val="00CD31D5"/>
    <w:rsid w:val="00CD3548"/>
    <w:rsid w:val="00CD4190"/>
    <w:rsid w:val="00CD435C"/>
    <w:rsid w:val="00CD43C8"/>
    <w:rsid w:val="00CD4898"/>
    <w:rsid w:val="00CD51B9"/>
    <w:rsid w:val="00CD7828"/>
    <w:rsid w:val="00CE086A"/>
    <w:rsid w:val="00CE0D95"/>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D44"/>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0C6"/>
    <w:rsid w:val="00D20DD6"/>
    <w:rsid w:val="00D219A5"/>
    <w:rsid w:val="00D21F8D"/>
    <w:rsid w:val="00D22464"/>
    <w:rsid w:val="00D23CDE"/>
    <w:rsid w:val="00D23FD7"/>
    <w:rsid w:val="00D26E4A"/>
    <w:rsid w:val="00D26FCF"/>
    <w:rsid w:val="00D27B1C"/>
    <w:rsid w:val="00D27C21"/>
    <w:rsid w:val="00D30487"/>
    <w:rsid w:val="00D30F7E"/>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54AE"/>
    <w:rsid w:val="00D5674E"/>
    <w:rsid w:val="00D56D2A"/>
    <w:rsid w:val="00D57126"/>
    <w:rsid w:val="00D571F0"/>
    <w:rsid w:val="00D57531"/>
    <w:rsid w:val="00D60E8B"/>
    <w:rsid w:val="00D612BC"/>
    <w:rsid w:val="00D61B60"/>
    <w:rsid w:val="00D61D87"/>
    <w:rsid w:val="00D627D0"/>
    <w:rsid w:val="00D62C0F"/>
    <w:rsid w:val="00D649E9"/>
    <w:rsid w:val="00D65BF2"/>
    <w:rsid w:val="00D65E4E"/>
    <w:rsid w:val="00D65EBA"/>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9D"/>
    <w:rsid w:val="00D84988"/>
    <w:rsid w:val="00D85304"/>
    <w:rsid w:val="00D86538"/>
    <w:rsid w:val="00D873FE"/>
    <w:rsid w:val="00D875CB"/>
    <w:rsid w:val="00D879FD"/>
    <w:rsid w:val="00D9221E"/>
    <w:rsid w:val="00D93027"/>
    <w:rsid w:val="00D9650F"/>
    <w:rsid w:val="00D970D2"/>
    <w:rsid w:val="00D976EB"/>
    <w:rsid w:val="00DA0948"/>
    <w:rsid w:val="00DA0A4E"/>
    <w:rsid w:val="00DA0F94"/>
    <w:rsid w:val="00DA0FDD"/>
    <w:rsid w:val="00DA10C9"/>
    <w:rsid w:val="00DA12BB"/>
    <w:rsid w:val="00DA1AF1"/>
    <w:rsid w:val="00DA2289"/>
    <w:rsid w:val="00DA3F93"/>
    <w:rsid w:val="00DA41B1"/>
    <w:rsid w:val="00DA687B"/>
    <w:rsid w:val="00DA6C97"/>
    <w:rsid w:val="00DB01A7"/>
    <w:rsid w:val="00DB01B8"/>
    <w:rsid w:val="00DB0602"/>
    <w:rsid w:val="00DB14B6"/>
    <w:rsid w:val="00DB2BCC"/>
    <w:rsid w:val="00DB3E17"/>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E3D"/>
    <w:rsid w:val="00DD4BE2"/>
    <w:rsid w:val="00DD4F48"/>
    <w:rsid w:val="00DD51F0"/>
    <w:rsid w:val="00DD56AA"/>
    <w:rsid w:val="00DD5CF9"/>
    <w:rsid w:val="00DD66E7"/>
    <w:rsid w:val="00DD6FDA"/>
    <w:rsid w:val="00DE1323"/>
    <w:rsid w:val="00DE134D"/>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10D5"/>
    <w:rsid w:val="00E41156"/>
    <w:rsid w:val="00E41620"/>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C8D"/>
    <w:rsid w:val="00E64337"/>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65B7"/>
    <w:rsid w:val="00E76F31"/>
    <w:rsid w:val="00E77EEE"/>
    <w:rsid w:val="00E805B6"/>
    <w:rsid w:val="00E81D32"/>
    <w:rsid w:val="00E84171"/>
    <w:rsid w:val="00E84663"/>
    <w:rsid w:val="00E85A49"/>
    <w:rsid w:val="00E904E8"/>
    <w:rsid w:val="00E90E72"/>
    <w:rsid w:val="00E90FD0"/>
    <w:rsid w:val="00E9227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07C37"/>
    <w:rsid w:val="00F10D5E"/>
    <w:rsid w:val="00F11794"/>
    <w:rsid w:val="00F11AC7"/>
    <w:rsid w:val="00F11D9C"/>
    <w:rsid w:val="00F124AB"/>
    <w:rsid w:val="00F125C4"/>
    <w:rsid w:val="00F130E4"/>
    <w:rsid w:val="00F13297"/>
    <w:rsid w:val="00F1389B"/>
    <w:rsid w:val="00F13FFF"/>
    <w:rsid w:val="00F141E2"/>
    <w:rsid w:val="00F154A2"/>
    <w:rsid w:val="00F15AC0"/>
    <w:rsid w:val="00F15F7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6E1F"/>
    <w:rsid w:val="00F37649"/>
    <w:rsid w:val="00F377C0"/>
    <w:rsid w:val="00F37F2C"/>
    <w:rsid w:val="00F403A5"/>
    <w:rsid w:val="00F406AC"/>
    <w:rsid w:val="00F407B0"/>
    <w:rsid w:val="00F40D4D"/>
    <w:rsid w:val="00F4140F"/>
    <w:rsid w:val="00F4395E"/>
    <w:rsid w:val="00F43AB5"/>
    <w:rsid w:val="00F449C0"/>
    <w:rsid w:val="00F4506C"/>
    <w:rsid w:val="00F45B4D"/>
    <w:rsid w:val="00F45B8B"/>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716"/>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31D8"/>
    <w:rsid w:val="00FC4412"/>
    <w:rsid w:val="00FC4B16"/>
    <w:rsid w:val="00FC573A"/>
    <w:rsid w:val="00FC5FA5"/>
    <w:rsid w:val="00FC6150"/>
    <w:rsid w:val="00FC6B2B"/>
    <w:rsid w:val="00FD06E3"/>
    <w:rsid w:val="00FD0747"/>
    <w:rsid w:val="00FD1148"/>
    <w:rsid w:val="00FD22A2"/>
    <w:rsid w:val="00FD26FA"/>
    <w:rsid w:val="00FD2748"/>
    <w:rsid w:val="00FD2843"/>
    <w:rsid w:val="00FD2B51"/>
    <w:rsid w:val="00FD4DA5"/>
    <w:rsid w:val="00FD4DBF"/>
    <w:rsid w:val="00FD4E2B"/>
    <w:rsid w:val="00FD57B8"/>
    <w:rsid w:val="00FD7291"/>
    <w:rsid w:val="00FD7772"/>
    <w:rsid w:val="00FE1316"/>
    <w:rsid w:val="00FE20B2"/>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93D878-DBC2-4DF0-BCB8-EE86513F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styleId="HTMLPreformatted">
    <w:name w:val="HTML Preformatted"/>
    <w:basedOn w:val="Normal"/>
    <w:link w:val="HTMLPreformattedChar"/>
    <w:uiPriority w:val="99"/>
    <w:unhideWhenUsed/>
    <w:rsid w:val="00A97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A97240"/>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armeps.am/" TargetMode="External"/><Relationship Id="rId18" Type="http://schemas.openxmlformats.org/officeDocument/2006/relationships/hyperlink" Target="http://gnumner.am/hy/page/ughecuycner_dzernarkner/" TargetMode="External"/><Relationship Id="rId3" Type="http://schemas.openxmlformats.org/officeDocument/2006/relationships/styles" Target="styles.xml"/><Relationship Id="rId21" Type="http://schemas.openxmlformats.org/officeDocument/2006/relationships/hyperlink" Target="http://gnumner.am/hy/page/ughecuycner_dzernarkner/" TargetMode="External"/><Relationship Id="rId7" Type="http://schemas.openxmlformats.org/officeDocument/2006/relationships/endnotes" Target="endnotes.xml"/><Relationship Id="rId12" Type="http://schemas.openxmlformats.org/officeDocument/2006/relationships/hyperlink" Target="http://www.armeps.am/" TargetMode="External"/><Relationship Id="rId17" Type="http://schemas.openxmlformats.org/officeDocument/2006/relationships/hyperlink" Target="http://gnumner.am/website/images/original/e97e36cf.docx" TargetMode="External"/><Relationship Id="rId2" Type="http://schemas.openxmlformats.org/officeDocument/2006/relationships/numbering" Target="numbering.xml"/><Relationship Id="rId16" Type="http://schemas.openxmlformats.org/officeDocument/2006/relationships/hyperlink" Target="http://www.procurement.am" TargetMode="External"/><Relationship Id="rId20" Type="http://schemas.openxmlformats.org/officeDocument/2006/relationships/hyperlink" Target="http://gnumner.am/website/images/original/%D5%88%D5%92%D5%82%D4%B5%D5%91%D5%88%D5%92%D5%85%D5%9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eps.a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rmeps.am" TargetMode="External"/><Relationship Id="rId23" Type="http://schemas.openxmlformats.org/officeDocument/2006/relationships/fontTable" Target="fontTable.xm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armeps.am/" TargetMode="External"/><Relationship Id="rId22" Type="http://schemas.openxmlformats.org/officeDocument/2006/relationships/hyperlink" Target="https://ru.wikipedia.org/wiki/Standard_%26_Poor%E2%80%99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BE860-1C62-4B30-9441-AD6AD012D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55</Pages>
  <Words>19314</Words>
  <Characters>110094</Characters>
  <Application>Microsoft Office Word</Application>
  <DocSecurity>0</DocSecurity>
  <Lines>917</Lines>
  <Paragraphs>258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129150</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Heghine</cp:lastModifiedBy>
  <cp:revision>55</cp:revision>
  <cp:lastPrinted>2018-02-16T07:12:00Z</cp:lastPrinted>
  <dcterms:created xsi:type="dcterms:W3CDTF">2021-04-13T12:18:00Z</dcterms:created>
  <dcterms:modified xsi:type="dcterms:W3CDTF">2021-07-13T09:56:00Z</dcterms:modified>
</cp:coreProperties>
</file>